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98" w:rsidRPr="00456E4E" w:rsidRDefault="008D5DB4" w:rsidP="007953BA">
      <w:pPr>
        <w:spacing w:before="120" w:after="0" w:line="328" w:lineRule="exact"/>
        <w:rPr>
          <w:rFonts w:ascii="Trebuchet MS" w:eastAsia="Trebuchet MS" w:hAnsi="Trebuchet MS" w:cs="Trebuchet MS"/>
          <w:sz w:val="28"/>
          <w:szCs w:val="28"/>
          <w:lang w:val="nl-NL"/>
        </w:rPr>
      </w:pPr>
      <w:r w:rsidRPr="00456E4E">
        <w:rPr>
          <w:rFonts w:ascii="Trebuchet MS" w:eastAsia="Trebuchet MS" w:hAnsi="Trebuchet MS" w:cs="Trebuchet MS"/>
          <w:position w:val="-1"/>
          <w:sz w:val="28"/>
          <w:szCs w:val="28"/>
          <w:lang w:val="nl-NL"/>
        </w:rPr>
        <w:t>Artikel</w:t>
      </w:r>
      <w:r w:rsidRPr="00456E4E">
        <w:rPr>
          <w:rFonts w:ascii="Trebuchet MS" w:eastAsia="Trebuchet MS" w:hAnsi="Trebuchet MS" w:cs="Trebuchet MS"/>
          <w:spacing w:val="1"/>
          <w:position w:val="-1"/>
          <w:sz w:val="28"/>
          <w:szCs w:val="28"/>
          <w:lang w:val="nl-NL"/>
        </w:rPr>
        <w:t xml:space="preserve"> </w:t>
      </w:r>
      <w:r w:rsidR="00456E4E" w:rsidRPr="00456E4E">
        <w:rPr>
          <w:rFonts w:ascii="Trebuchet MS" w:eastAsia="Trebuchet MS" w:hAnsi="Trebuchet MS" w:cs="Trebuchet MS"/>
          <w:position w:val="-1"/>
          <w:sz w:val="28"/>
          <w:szCs w:val="28"/>
          <w:lang w:val="nl-NL"/>
        </w:rPr>
        <w:t>25</w:t>
      </w:r>
      <w:r w:rsidRPr="00456E4E">
        <w:rPr>
          <w:rFonts w:ascii="Trebuchet MS" w:eastAsia="Trebuchet MS" w:hAnsi="Trebuchet MS" w:cs="Trebuchet MS"/>
          <w:spacing w:val="1"/>
          <w:position w:val="-1"/>
          <w:sz w:val="28"/>
          <w:szCs w:val="28"/>
          <w:lang w:val="nl-NL"/>
        </w:rPr>
        <w:t xml:space="preserve"> </w:t>
      </w:r>
      <w:r w:rsidRPr="00456E4E">
        <w:rPr>
          <w:rFonts w:ascii="Trebuchet MS" w:eastAsia="Trebuchet MS" w:hAnsi="Trebuchet MS" w:cs="Trebuchet MS"/>
          <w:position w:val="-1"/>
          <w:sz w:val="28"/>
          <w:szCs w:val="28"/>
          <w:lang w:val="nl-NL"/>
        </w:rPr>
        <w:t>van Reglement van Orde Provinciale Staten van Flevoland</w:t>
      </w:r>
    </w:p>
    <w:tbl>
      <w:tblPr>
        <w:tblStyle w:val="Tabelraster"/>
        <w:tblpPr w:leftFromText="180" w:rightFromText="180" w:vertAnchor="text" w:horzAnchor="page" w:tblpX="1302" w:tblpY="229"/>
        <w:tblW w:w="90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001"/>
      </w:tblGrid>
      <w:tr w:rsidR="00AF46D8" w:rsidRPr="004F1E82" w:rsidTr="00307F0A">
        <w:trPr>
          <w:trHeight w:val="422"/>
        </w:trPr>
        <w:tc>
          <w:tcPr>
            <w:tcW w:w="90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F46D8" w:rsidRPr="004F1E82" w:rsidRDefault="00AF46D8" w:rsidP="00307F0A">
            <w:pPr>
              <w:spacing w:before="180"/>
              <w:rPr>
                <w:rFonts w:ascii="Trebuchet MS" w:eastAsia="Trebuchet MS" w:hAnsi="Trebuchet MS" w:cs="Trebuchet MS"/>
                <w:lang w:val="nl-NL"/>
              </w:rPr>
            </w:pP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spacing w:val="7"/>
                <w:position w:val="-1"/>
                <w:lang w:val="nl-NL"/>
              </w:rPr>
              <w:t>Motie nr.:</w:t>
            </w:r>
            <w:r w:rsidRPr="004F1E82">
              <w:rPr>
                <w:rFonts w:ascii="Trebuchet MS" w:eastAsia="Trebuchet MS" w:hAnsi="Trebuchet MS" w:cs="Trebuchet MS"/>
                <w:lang w:val="nl-NL"/>
              </w:rPr>
              <w:t xml:space="preserve"> </w:t>
            </w:r>
          </w:p>
        </w:tc>
      </w:tr>
      <w:tr w:rsidR="00E17BC6" w:rsidRPr="00DC3BB9" w:rsidTr="00307F0A">
        <w:trPr>
          <w:trHeight w:val="285"/>
        </w:trPr>
        <w:tc>
          <w:tcPr>
            <w:tcW w:w="900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335D6D" w:rsidRPr="004F1E82" w:rsidRDefault="00335D6D" w:rsidP="00307F0A">
            <w:pPr>
              <w:spacing w:before="80" w:line="158" w:lineRule="exact"/>
              <w:rPr>
                <w:rFonts w:ascii="Trebuchet MS" w:eastAsia="Trebuchet MS" w:hAnsi="Trebuchet MS" w:cs="Trebuchet MS"/>
                <w:lang w:val="nl-NL"/>
              </w:rPr>
            </w:pPr>
            <w:r w:rsidRPr="004F1E82">
              <w:rPr>
                <w:rFonts w:ascii="Trebuchet MS" w:eastAsia="Trebuchet MS" w:hAnsi="Trebuchet MS" w:cs="Trebuchet MS"/>
                <w:lang w:val="nl-NL"/>
              </w:rPr>
              <w:t>(In te vullen door de griffier)</w:t>
            </w:r>
          </w:p>
        </w:tc>
      </w:tr>
      <w:tr w:rsidR="00AF46D8" w:rsidRPr="004F1E82" w:rsidTr="00307F0A">
        <w:trPr>
          <w:trHeight w:val="416"/>
        </w:trPr>
        <w:tc>
          <w:tcPr>
            <w:tcW w:w="90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F46D8" w:rsidRPr="004F1E82" w:rsidRDefault="00AF46D8" w:rsidP="00307F0A">
            <w:pPr>
              <w:tabs>
                <w:tab w:val="left" w:pos="2552"/>
              </w:tabs>
              <w:spacing w:before="180" w:after="40"/>
              <w:rPr>
                <w:rFonts w:ascii="Trebuchet MS" w:eastAsia="Trebuchet MS" w:hAnsi="Trebuchet MS" w:cs="Trebuchet MS"/>
                <w:lang w:val="nl-NL"/>
              </w:rPr>
            </w:pP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spacing w:val="7"/>
                <w:lang w:val="nl-NL"/>
              </w:rPr>
              <w:t>O</w:t>
            </w: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spacing w:val="5"/>
                <w:lang w:val="nl-NL"/>
              </w:rPr>
              <w:t>n</w:t>
            </w: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spacing w:val="7"/>
                <w:lang w:val="nl-NL"/>
              </w:rPr>
              <w:t>d</w:t>
            </w: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spacing w:val="5"/>
                <w:lang w:val="nl-NL"/>
              </w:rPr>
              <w:t>e</w:t>
            </w: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spacing w:val="11"/>
                <w:lang w:val="nl-NL"/>
              </w:rPr>
              <w:t>r</w:t>
            </w: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spacing w:val="3"/>
                <w:lang w:val="nl-NL"/>
              </w:rPr>
              <w:t>w</w:t>
            </w: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spacing w:val="5"/>
                <w:lang w:val="nl-NL"/>
              </w:rPr>
              <w:t>e</w:t>
            </w: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spacing w:val="7"/>
                <w:lang w:val="nl-NL"/>
              </w:rPr>
              <w:t>r</w:t>
            </w: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lang w:val="nl-NL"/>
              </w:rPr>
              <w:t xml:space="preserve">p: </w:t>
            </w:r>
            <w:r w:rsidR="00F26030">
              <w:rPr>
                <w:rFonts w:ascii="Trebuchet MS" w:eastAsia="Trebuchet MS" w:hAnsi="Trebuchet MS" w:cs="Trebuchet MS"/>
                <w:b/>
                <w:bCs/>
                <w:color w:val="1A1A18"/>
                <w:lang w:val="nl-NL"/>
              </w:rPr>
              <w:t xml:space="preserve">MC </w:t>
            </w:r>
            <w:r w:rsidR="004F1E82" w:rsidRPr="004F1E82">
              <w:rPr>
                <w:rFonts w:ascii="Trebuchet MS" w:eastAsia="Trebuchet MS" w:hAnsi="Trebuchet MS" w:cs="Trebuchet MS"/>
                <w:b/>
                <w:bCs/>
                <w:color w:val="1A1A18"/>
                <w:lang w:val="nl-NL"/>
              </w:rPr>
              <w:t>IJsselmeerziekenhuizen</w:t>
            </w:r>
          </w:p>
        </w:tc>
      </w:tr>
      <w:tr w:rsidR="00AF46D8" w:rsidRPr="004F1E82" w:rsidTr="00307F0A">
        <w:trPr>
          <w:trHeight w:val="70"/>
        </w:trPr>
        <w:tc>
          <w:tcPr>
            <w:tcW w:w="900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F46D8" w:rsidRPr="004F1E82" w:rsidRDefault="00AF46D8" w:rsidP="00307F0A">
            <w:pPr>
              <w:spacing w:before="180" w:after="40"/>
              <w:rPr>
                <w:rFonts w:ascii="Trebuchet MS" w:eastAsia="Trebuchet MS" w:hAnsi="Trebuchet MS" w:cs="Trebuchet MS"/>
                <w:lang w:val="nl-NL"/>
              </w:rPr>
            </w:pP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spacing w:val="7"/>
                <w:position w:val="-1"/>
                <w:lang w:val="nl-NL"/>
              </w:rPr>
              <w:t>A</w:t>
            </w: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spacing w:val="6"/>
                <w:position w:val="-1"/>
                <w:lang w:val="nl-NL"/>
              </w:rPr>
              <w:t>g</w:t>
            </w: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spacing w:val="5"/>
                <w:position w:val="-1"/>
                <w:lang w:val="nl-NL"/>
              </w:rPr>
              <w:t>en</w:t>
            </w: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spacing w:val="6"/>
                <w:position w:val="-1"/>
                <w:lang w:val="nl-NL"/>
              </w:rPr>
              <w:t>da</w:t>
            </w: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spacing w:val="5"/>
                <w:position w:val="-1"/>
                <w:lang w:val="nl-NL"/>
              </w:rPr>
              <w:t>pu</w:t>
            </w: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spacing w:val="4"/>
                <w:position w:val="-1"/>
                <w:lang w:val="nl-NL"/>
              </w:rPr>
              <w:t>n</w:t>
            </w: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spacing w:val="3"/>
                <w:position w:val="-1"/>
                <w:lang w:val="nl-NL"/>
              </w:rPr>
              <w:t xml:space="preserve">t: </w:t>
            </w:r>
            <w:r w:rsidR="004F1E82" w:rsidRPr="004F1E82">
              <w:rPr>
                <w:rFonts w:ascii="Trebuchet MS" w:eastAsia="Trebuchet MS" w:hAnsi="Trebuchet MS" w:cs="Trebuchet MS"/>
                <w:b/>
                <w:bCs/>
                <w:color w:val="1A1A18"/>
                <w:spacing w:val="3"/>
                <w:position w:val="-1"/>
                <w:lang w:val="nl-NL"/>
              </w:rPr>
              <w:t>3</w:t>
            </w:r>
          </w:p>
        </w:tc>
      </w:tr>
      <w:tr w:rsidR="00AF46D8" w:rsidRPr="004F1E82" w:rsidTr="00307F0A">
        <w:trPr>
          <w:trHeight w:val="70"/>
        </w:trPr>
        <w:tc>
          <w:tcPr>
            <w:tcW w:w="900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F46D8" w:rsidRPr="004F1E82" w:rsidRDefault="00AF46D8" w:rsidP="00307F0A">
            <w:pPr>
              <w:spacing w:before="180" w:after="40"/>
              <w:rPr>
                <w:rFonts w:ascii="Trebuchet MS" w:eastAsia="Trebuchet MS" w:hAnsi="Trebuchet MS" w:cs="Trebuchet MS"/>
                <w:lang w:val="nl-NL"/>
              </w:rPr>
            </w:pP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spacing w:val="7"/>
                <w:position w:val="-1"/>
                <w:lang w:val="nl-NL"/>
              </w:rPr>
              <w:t xml:space="preserve">Onderwerp Statenvoorstel: </w:t>
            </w:r>
            <w:proofErr w:type="spellStart"/>
            <w:r w:rsidR="004F1E82" w:rsidRPr="004F1E82">
              <w:rPr>
                <w:rFonts w:ascii="Trebuchet MS" w:eastAsia="Trebuchet MS" w:hAnsi="Trebuchet MS" w:cs="Trebuchet MS"/>
                <w:b/>
                <w:bCs/>
                <w:color w:val="1A1A18"/>
                <w:spacing w:val="7"/>
                <w:position w:val="-1"/>
                <w:lang w:val="nl-NL"/>
              </w:rPr>
              <w:t>nvt</w:t>
            </w:r>
            <w:proofErr w:type="spellEnd"/>
          </w:p>
        </w:tc>
      </w:tr>
      <w:tr w:rsidR="00AF46D8" w:rsidRPr="004F1E82" w:rsidTr="00307F0A">
        <w:trPr>
          <w:trHeight w:val="70"/>
        </w:trPr>
        <w:tc>
          <w:tcPr>
            <w:tcW w:w="900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F46D8" w:rsidRPr="004F1E82" w:rsidRDefault="00AF46D8" w:rsidP="00307F0A">
            <w:pPr>
              <w:spacing w:before="180" w:after="40"/>
              <w:rPr>
                <w:rFonts w:ascii="Trebuchet MS" w:eastAsia="Trebuchet MS" w:hAnsi="Trebuchet MS" w:cs="Trebuchet MS"/>
                <w:lang w:val="nl-NL"/>
              </w:rPr>
            </w:pP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spacing w:val="7"/>
                <w:position w:val="-1"/>
                <w:lang w:val="nl-NL"/>
              </w:rPr>
              <w:t xml:space="preserve">Nummer Statenvoorstel: </w:t>
            </w:r>
            <w:proofErr w:type="spellStart"/>
            <w:r w:rsidR="004F1E82" w:rsidRPr="004F1E82">
              <w:rPr>
                <w:rFonts w:ascii="Trebuchet MS" w:eastAsia="Trebuchet MS" w:hAnsi="Trebuchet MS" w:cs="Trebuchet MS"/>
                <w:b/>
                <w:bCs/>
                <w:color w:val="1A1A18"/>
                <w:spacing w:val="7"/>
                <w:position w:val="-1"/>
                <w:lang w:val="nl-NL"/>
              </w:rPr>
              <w:t>nvt</w:t>
            </w:r>
            <w:proofErr w:type="spellEnd"/>
          </w:p>
        </w:tc>
      </w:tr>
      <w:tr w:rsidR="00B90E9F" w:rsidRPr="004F1E82" w:rsidTr="00307F0A">
        <w:trPr>
          <w:trHeight w:val="937"/>
        </w:trPr>
        <w:tc>
          <w:tcPr>
            <w:tcW w:w="900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AF46D8" w:rsidRPr="004F1E82" w:rsidRDefault="00AF46D8" w:rsidP="00307F0A">
            <w:pPr>
              <w:spacing w:line="360" w:lineRule="auto"/>
              <w:rPr>
                <w:rFonts w:ascii="Trebuchet MS" w:eastAsia="Trebuchet MS" w:hAnsi="Trebuchet MS" w:cs="Trebuchet MS"/>
                <w:position w:val="-1"/>
                <w:lang w:val="nl-NL"/>
              </w:rPr>
            </w:pPr>
          </w:p>
          <w:p w:rsidR="00B90E9F" w:rsidRPr="004F1E82" w:rsidRDefault="00B90E9F" w:rsidP="00307F0A">
            <w:pPr>
              <w:spacing w:line="360" w:lineRule="auto"/>
              <w:rPr>
                <w:rFonts w:ascii="Trebuchet MS" w:eastAsia="Trebuchet MS" w:hAnsi="Trebuchet MS" w:cs="Trebuchet MS"/>
                <w:position w:val="-1"/>
                <w:lang w:val="nl-NL"/>
              </w:rPr>
            </w:pPr>
            <w:r w:rsidRPr="004F1E82">
              <w:rPr>
                <w:rFonts w:ascii="Trebuchet MS" w:eastAsia="Trebuchet MS" w:hAnsi="Trebuchet MS" w:cs="Trebuchet MS"/>
                <w:position w:val="-1"/>
                <w:lang w:val="nl-NL"/>
              </w:rPr>
              <w:t>Aan de voorzitter van Provinciale Staten</w:t>
            </w:r>
          </w:p>
          <w:p w:rsidR="00AF46D8" w:rsidRDefault="006D08DA" w:rsidP="00307F0A">
            <w:pPr>
              <w:spacing w:line="360" w:lineRule="auto"/>
              <w:rPr>
                <w:rFonts w:ascii="Trebuchet MS" w:eastAsia="Trebuchet MS" w:hAnsi="Trebuchet MS" w:cs="Trebuchet MS"/>
                <w:color w:val="1A1A18"/>
                <w:lang w:val="nl-NL"/>
              </w:rPr>
            </w:pPr>
            <w:r w:rsidRPr="004F1E82">
              <w:rPr>
                <w:rFonts w:ascii="Trebuchet MS" w:eastAsia="Trebuchet MS" w:hAnsi="Trebuchet MS" w:cs="Trebuchet MS"/>
                <w:color w:val="1A1A18"/>
                <w:lang w:val="nl-NL"/>
              </w:rPr>
              <w:t>Provinciale Staten van Flevoland</w:t>
            </w:r>
          </w:p>
          <w:p w:rsidR="004F1E82" w:rsidRPr="004F1E82" w:rsidRDefault="004F1E82" w:rsidP="00307F0A">
            <w:pPr>
              <w:spacing w:line="360" w:lineRule="auto"/>
              <w:rPr>
                <w:rFonts w:ascii="Trebuchet MS" w:eastAsia="Trebuchet MS" w:hAnsi="Trebuchet MS" w:cs="Trebuchet MS"/>
                <w:color w:val="1A1A18"/>
                <w:sz w:val="10"/>
                <w:szCs w:val="10"/>
                <w:lang w:val="nl-NL"/>
              </w:rPr>
            </w:pPr>
          </w:p>
        </w:tc>
      </w:tr>
      <w:tr w:rsidR="00AF46D8" w:rsidRPr="00DC3BB9" w:rsidTr="00307F0A">
        <w:trPr>
          <w:trHeight w:val="850"/>
        </w:trPr>
        <w:tc>
          <w:tcPr>
            <w:tcW w:w="9001" w:type="dxa"/>
            <w:tcMar>
              <w:left w:w="0" w:type="dxa"/>
              <w:right w:w="0" w:type="dxa"/>
            </w:tcMar>
          </w:tcPr>
          <w:p w:rsidR="00AF46D8" w:rsidRPr="004F1E82" w:rsidRDefault="00AF46D8" w:rsidP="004F1E82">
            <w:pPr>
              <w:rPr>
                <w:rFonts w:ascii="Trebuchet MS" w:eastAsia="Trebuchet MS" w:hAnsi="Trebuchet MS" w:cs="Trebuchet MS"/>
                <w:position w:val="-1"/>
                <w:lang w:val="nl-NL"/>
              </w:rPr>
            </w:pP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position w:val="-1"/>
                <w:lang w:val="nl-NL"/>
              </w:rPr>
              <w:t>in</w:t>
            </w: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spacing w:val="9"/>
                <w:position w:val="-1"/>
                <w:lang w:val="nl-NL"/>
              </w:rPr>
              <w:t xml:space="preserve"> </w:t>
            </w: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spacing w:val="2"/>
                <w:position w:val="-1"/>
                <w:lang w:val="nl-NL"/>
              </w:rPr>
              <w:t>v</w:t>
            </w: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spacing w:val="5"/>
                <w:position w:val="-1"/>
                <w:lang w:val="nl-NL"/>
              </w:rPr>
              <w:t>erga</w:t>
            </w: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spacing w:val="7"/>
                <w:position w:val="-1"/>
                <w:lang w:val="nl-NL"/>
              </w:rPr>
              <w:t>d</w:t>
            </w: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spacing w:val="5"/>
                <w:position w:val="-1"/>
                <w:lang w:val="nl-NL"/>
              </w:rPr>
              <w:t>e</w:t>
            </w: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spacing w:val="9"/>
                <w:position w:val="-1"/>
                <w:lang w:val="nl-NL"/>
              </w:rPr>
              <w:t>r</w:t>
            </w: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spacing w:val="5"/>
                <w:position w:val="-1"/>
                <w:lang w:val="nl-NL"/>
              </w:rPr>
              <w:t>i</w:t>
            </w: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spacing w:val="6"/>
                <w:position w:val="-1"/>
                <w:lang w:val="nl-NL"/>
              </w:rPr>
              <w:t>n</w:t>
            </w: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position w:val="-1"/>
                <w:lang w:val="nl-NL"/>
              </w:rPr>
              <w:t>g</w:t>
            </w: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spacing w:val="9"/>
                <w:position w:val="-1"/>
                <w:lang w:val="nl-NL"/>
              </w:rPr>
              <w:t xml:space="preserve"> </w:t>
            </w: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spacing w:val="3"/>
                <w:position w:val="-1"/>
                <w:lang w:val="nl-NL"/>
              </w:rPr>
              <w:t>b</w:t>
            </w: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position w:val="-1"/>
                <w:lang w:val="nl-NL"/>
              </w:rPr>
              <w:t>i</w:t>
            </w: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spacing w:val="4"/>
                <w:position w:val="-1"/>
                <w:lang w:val="nl-NL"/>
              </w:rPr>
              <w:t>j</w:t>
            </w: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spacing w:val="7"/>
                <w:position w:val="-1"/>
                <w:lang w:val="nl-NL"/>
              </w:rPr>
              <w:t>e</w:t>
            </w: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spacing w:val="5"/>
                <w:position w:val="-1"/>
                <w:lang w:val="nl-NL"/>
              </w:rPr>
              <w:t>e</w:t>
            </w: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position w:val="-1"/>
                <w:lang w:val="nl-NL"/>
              </w:rPr>
              <w:t>n</w:t>
            </w: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spacing w:val="9"/>
                <w:position w:val="-1"/>
                <w:lang w:val="nl-NL"/>
              </w:rPr>
              <w:t xml:space="preserve"> </w:t>
            </w: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spacing w:val="7"/>
                <w:position w:val="-1"/>
                <w:lang w:val="nl-NL"/>
              </w:rPr>
              <w:t>o</w:t>
            </w: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position w:val="-1"/>
                <w:lang w:val="nl-NL"/>
              </w:rPr>
              <w:t>p:</w:t>
            </w:r>
            <w:r w:rsidRPr="004F1E82"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  <w:t xml:space="preserve"> </w:t>
            </w:r>
            <w:r w:rsidR="004F1E82" w:rsidRPr="004F1E82"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  <w:t>25 oktober 2018</w:t>
            </w:r>
          </w:p>
        </w:tc>
      </w:tr>
      <w:tr w:rsidR="00AF46D8" w:rsidRPr="00DC3BB9" w:rsidTr="00307F0A">
        <w:trPr>
          <w:trHeight w:val="850"/>
        </w:trPr>
        <w:tc>
          <w:tcPr>
            <w:tcW w:w="9001" w:type="dxa"/>
            <w:tcMar>
              <w:left w:w="0" w:type="dxa"/>
              <w:right w:w="0" w:type="dxa"/>
            </w:tcMar>
          </w:tcPr>
          <w:p w:rsidR="004F1E82" w:rsidRDefault="00AF46D8" w:rsidP="004F1E82">
            <w:pPr>
              <w:rPr>
                <w:rFonts w:ascii="Trebuchet MS" w:eastAsia="Trebuchet MS" w:hAnsi="Trebuchet MS" w:cs="Trebuchet MS"/>
                <w:b/>
                <w:bCs/>
                <w:color w:val="1A1A18"/>
                <w:position w:val="-1"/>
                <w:lang w:val="nl-NL"/>
              </w:rPr>
            </w:pP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position w:val="-1"/>
                <w:lang w:val="nl-NL"/>
              </w:rPr>
              <w:t>Constaterende dat:</w:t>
            </w:r>
          </w:p>
          <w:p w:rsidR="004F1E82" w:rsidDel="00EF428B" w:rsidRDefault="004F1E82" w:rsidP="004F1E82">
            <w:pPr>
              <w:rPr>
                <w:del w:id="0" w:author="Chris" w:date="2018-10-25T15:31:00Z"/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</w:pPr>
          </w:p>
          <w:p w:rsidR="00C21023" w:rsidRPr="004F1E82" w:rsidDel="00EF428B" w:rsidRDefault="00C21023" w:rsidP="004F1E82">
            <w:pPr>
              <w:rPr>
                <w:del w:id="1" w:author="Chris" w:date="2018-10-25T15:31:00Z"/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</w:pPr>
          </w:p>
          <w:p w:rsidR="004F1E82" w:rsidRPr="004F1E82" w:rsidRDefault="004F1E82" w:rsidP="004F1E82">
            <w:pPr>
              <w:widowControl/>
              <w:rPr>
                <w:rFonts w:ascii="Trebuchet MS" w:hAnsi="Trebuchet MS"/>
                <w:lang w:val="nl-NL"/>
              </w:rPr>
            </w:pPr>
            <w:r>
              <w:rPr>
                <w:rFonts w:ascii="Trebuchet MS" w:hAnsi="Trebuchet MS"/>
                <w:lang w:val="nl-NL"/>
              </w:rPr>
              <w:t xml:space="preserve">- </w:t>
            </w:r>
            <w:r w:rsidRPr="004F1E82">
              <w:rPr>
                <w:rFonts w:ascii="Trebuchet MS" w:hAnsi="Trebuchet MS"/>
                <w:lang w:val="nl-NL"/>
              </w:rPr>
              <w:t xml:space="preserve">in de afgelopen dagen intensief bestuurlijk overleg heeft plaatsgevonden </w:t>
            </w:r>
            <w:r w:rsidR="009C0D4C">
              <w:rPr>
                <w:rFonts w:ascii="Trebuchet MS" w:hAnsi="Trebuchet MS"/>
                <w:lang w:val="nl-NL"/>
              </w:rPr>
              <w:t xml:space="preserve">om sluiting van </w:t>
            </w:r>
            <w:r w:rsidR="00C21023">
              <w:rPr>
                <w:rFonts w:ascii="Trebuchet MS" w:hAnsi="Trebuchet MS"/>
                <w:lang w:val="nl-NL"/>
              </w:rPr>
              <w:t xml:space="preserve">de </w:t>
            </w:r>
            <w:r w:rsidR="009C0D4C">
              <w:rPr>
                <w:rFonts w:ascii="Trebuchet MS" w:hAnsi="Trebuchet MS"/>
                <w:lang w:val="nl-NL"/>
              </w:rPr>
              <w:t xml:space="preserve">MC </w:t>
            </w:r>
            <w:proofErr w:type="spellStart"/>
            <w:r w:rsidR="009C0D4C">
              <w:rPr>
                <w:rFonts w:ascii="Trebuchet MS" w:hAnsi="Trebuchet MS"/>
                <w:lang w:val="nl-NL"/>
              </w:rPr>
              <w:t>IJsselmeerziekenhuizen</w:t>
            </w:r>
            <w:proofErr w:type="spellEnd"/>
            <w:r w:rsidRPr="004F1E82">
              <w:rPr>
                <w:rFonts w:ascii="Trebuchet MS" w:hAnsi="Trebuchet MS"/>
                <w:lang w:val="nl-NL"/>
              </w:rPr>
              <w:t xml:space="preserve"> te voorkomen;</w:t>
            </w:r>
          </w:p>
          <w:p w:rsidR="004F1E82" w:rsidRPr="004F1E82" w:rsidRDefault="004F1E82" w:rsidP="009C0D4C">
            <w:pPr>
              <w:widowControl/>
              <w:rPr>
                <w:rFonts w:ascii="Trebuchet MS" w:hAnsi="Trebuchet MS"/>
                <w:lang w:val="nl-NL"/>
              </w:rPr>
            </w:pPr>
            <w:r>
              <w:rPr>
                <w:rFonts w:ascii="Trebuchet MS" w:hAnsi="Trebuchet MS"/>
                <w:lang w:val="nl-NL"/>
              </w:rPr>
              <w:t xml:space="preserve">- </w:t>
            </w:r>
            <w:r w:rsidRPr="004F1E82">
              <w:rPr>
                <w:rFonts w:ascii="Trebuchet MS" w:hAnsi="Trebuchet MS"/>
                <w:lang w:val="nl-NL"/>
              </w:rPr>
              <w:t>De rechtbank Midden-Nederland vandaag het faillissement heeft u</w:t>
            </w:r>
            <w:r w:rsidR="009C0D4C">
              <w:rPr>
                <w:rFonts w:ascii="Trebuchet MS" w:hAnsi="Trebuchet MS"/>
                <w:lang w:val="nl-NL"/>
              </w:rPr>
              <w:t xml:space="preserve">itgesproken van </w:t>
            </w:r>
            <w:r w:rsidR="00C21023">
              <w:rPr>
                <w:rFonts w:ascii="Trebuchet MS" w:hAnsi="Trebuchet MS"/>
                <w:lang w:val="nl-NL"/>
              </w:rPr>
              <w:t>de</w:t>
            </w:r>
            <w:r w:rsidR="009C0D4C">
              <w:rPr>
                <w:rFonts w:ascii="Trebuchet MS" w:hAnsi="Trebuchet MS"/>
                <w:lang w:val="nl-NL"/>
              </w:rPr>
              <w:t xml:space="preserve"> MC </w:t>
            </w:r>
            <w:proofErr w:type="spellStart"/>
            <w:r w:rsidR="009C0D4C">
              <w:rPr>
                <w:rFonts w:ascii="Trebuchet MS" w:hAnsi="Trebuchet MS"/>
                <w:lang w:val="nl-NL"/>
              </w:rPr>
              <w:t>IJsselmeerziekenhuizen</w:t>
            </w:r>
            <w:proofErr w:type="spellEnd"/>
            <w:r w:rsidR="00C21023">
              <w:rPr>
                <w:rFonts w:ascii="Trebuchet MS" w:hAnsi="Trebuchet MS"/>
                <w:lang w:val="nl-NL"/>
              </w:rPr>
              <w:t>, waaronder het MC Zuiderzee, het MC Emmeloord het MC Dronten en ook verloskundigenpraktijk De Kreek onder vallen</w:t>
            </w:r>
            <w:r w:rsidRPr="004F1E82">
              <w:rPr>
                <w:rFonts w:ascii="Trebuchet MS" w:hAnsi="Trebuchet MS"/>
                <w:lang w:val="nl-NL"/>
              </w:rPr>
              <w:t>;</w:t>
            </w:r>
          </w:p>
          <w:p w:rsidR="004F1E82" w:rsidRPr="004F1E82" w:rsidRDefault="004F1E82" w:rsidP="004F1E82">
            <w:pPr>
              <w:widowControl/>
              <w:rPr>
                <w:lang w:val="nl-NL"/>
              </w:rPr>
            </w:pPr>
            <w:r>
              <w:rPr>
                <w:rFonts w:ascii="Trebuchet MS" w:hAnsi="Trebuchet MS"/>
                <w:lang w:val="nl-NL"/>
              </w:rPr>
              <w:t xml:space="preserve">- </w:t>
            </w:r>
            <w:r w:rsidRPr="004F1E82">
              <w:rPr>
                <w:rFonts w:ascii="Trebuchet MS" w:hAnsi="Trebuchet MS"/>
                <w:lang w:val="nl-NL"/>
              </w:rPr>
              <w:t>Er sprake is van een acute crisissituatie</w:t>
            </w:r>
          </w:p>
          <w:p w:rsidR="00AF46D8" w:rsidRPr="004F1E82" w:rsidRDefault="00AF46D8" w:rsidP="00307F0A">
            <w:pPr>
              <w:rPr>
                <w:rFonts w:ascii="Trebuchet MS" w:eastAsia="Trebuchet MS" w:hAnsi="Trebuchet MS" w:cs="Trebuchet MS"/>
                <w:position w:val="-1"/>
                <w:lang w:val="nl-NL"/>
              </w:rPr>
            </w:pPr>
          </w:p>
        </w:tc>
      </w:tr>
      <w:tr w:rsidR="00AF46D8" w:rsidRPr="004F1E82" w:rsidTr="00307F0A">
        <w:trPr>
          <w:trHeight w:val="850"/>
        </w:trPr>
        <w:tc>
          <w:tcPr>
            <w:tcW w:w="9001" w:type="dxa"/>
            <w:tcMar>
              <w:left w:w="0" w:type="dxa"/>
              <w:right w:w="0" w:type="dxa"/>
            </w:tcMar>
          </w:tcPr>
          <w:p w:rsidR="00AF46D8" w:rsidRDefault="00AF46D8" w:rsidP="00307F0A">
            <w:pPr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</w:pP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position w:val="-1"/>
                <w:lang w:val="nl-NL"/>
              </w:rPr>
              <w:t>Overwegende dat:</w:t>
            </w:r>
          </w:p>
          <w:p w:rsidR="004F1E82" w:rsidRPr="004F1E82" w:rsidRDefault="004F1E82" w:rsidP="00307F0A">
            <w:pPr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</w:pPr>
          </w:p>
          <w:p w:rsidR="004F1E82" w:rsidRPr="004F1E82" w:rsidRDefault="004F1E82" w:rsidP="004F1E82">
            <w:pPr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</w:pPr>
            <w:r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  <w:t xml:space="preserve">- </w:t>
            </w:r>
            <w:r w:rsidRPr="004F1E82"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  <w:t xml:space="preserve">De continuïteit van de zorg met het faillissement in direct gevaar is; </w:t>
            </w:r>
          </w:p>
          <w:p w:rsidR="004F1E82" w:rsidRPr="004F1E82" w:rsidRDefault="004F1E82" w:rsidP="004F1E82">
            <w:pPr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</w:pPr>
            <w:r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  <w:t xml:space="preserve">- </w:t>
            </w:r>
            <w:r w:rsidRPr="004F1E82"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  <w:t>De rol van dit ziekenhuis van cruciaal belang</w:t>
            </w:r>
            <w:r w:rsidR="00DA0389"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  <w:t xml:space="preserve"> is</w:t>
            </w:r>
            <w:r w:rsidRPr="004F1E82"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  <w:t xml:space="preserve"> voor </w:t>
            </w:r>
            <w:r w:rsidR="00C21023"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  <w:t xml:space="preserve">alle inwoners uit Lelystad, Dronten, Urk en de Noordoostpolder </w:t>
            </w:r>
            <w:r w:rsidRPr="004F1E82"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  <w:t xml:space="preserve">voor zowel het verlenen </w:t>
            </w:r>
            <w:r w:rsidR="00DA0389"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  <w:t>van</w:t>
            </w:r>
            <w:r w:rsidR="00DA0389" w:rsidRPr="004F1E82"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  <w:t xml:space="preserve"> </w:t>
            </w:r>
            <w:r w:rsidRPr="004F1E82"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  <w:t>direct medische zorg</w:t>
            </w:r>
            <w:r w:rsidR="00DA0389"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  <w:t>,</w:t>
            </w:r>
            <w:r w:rsidRPr="004F1E82"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  <w:t xml:space="preserve"> als samenwerkingspartner voor zorg-, hulp- en dienstverlenende professionals;</w:t>
            </w:r>
          </w:p>
          <w:p w:rsidR="004F1E82" w:rsidRPr="004F1E82" w:rsidRDefault="004F1E82" w:rsidP="004F1E82">
            <w:pPr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</w:pPr>
            <w:r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  <w:t xml:space="preserve">- </w:t>
            </w:r>
            <w:r w:rsidR="00C21023"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  <w:t xml:space="preserve">We binnen de provincie Flevoland te maken hebben met grote fysieke afstanden. Het behalen van de wettelijke </w:t>
            </w:r>
            <w:proofErr w:type="spellStart"/>
            <w:r w:rsidR="00C21023"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  <w:t>aanrijtijden</w:t>
            </w:r>
            <w:proofErr w:type="spellEnd"/>
            <w:r w:rsidR="00C21023"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  <w:t xml:space="preserve"> was daarbij in het verleden al lastig, maar met het </w:t>
            </w:r>
            <w:r w:rsidRPr="004F1E82"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  <w:t>wegvallen van de ziekenhuiszorg in Lelystad</w:t>
            </w:r>
            <w:r w:rsidR="00C21023"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  <w:t xml:space="preserve"> </w:t>
            </w:r>
            <w:r w:rsidR="007C0745"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  <w:t>wordt dit nog moeilijker</w:t>
            </w:r>
            <w:r w:rsidRPr="004F1E82"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  <w:t>;</w:t>
            </w:r>
          </w:p>
          <w:p w:rsidR="004F1E82" w:rsidRPr="004F1E82" w:rsidRDefault="004F1E82" w:rsidP="004F1E82">
            <w:pPr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</w:pPr>
            <w:r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  <w:t xml:space="preserve">- </w:t>
            </w:r>
            <w:r w:rsidRPr="004F1E82"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  <w:t>een afstand van 45 minuten</w:t>
            </w:r>
            <w:r w:rsidR="00DA0389"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  <w:t xml:space="preserve"> of meer</w:t>
            </w:r>
            <w:r w:rsidRPr="004F1E82"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  <w:t xml:space="preserve"> tot de omliggende ziekenhuizen levensbedreigende situaties kan opleveren;</w:t>
            </w:r>
          </w:p>
          <w:p w:rsidR="004F1E82" w:rsidRPr="004F1E82" w:rsidRDefault="004F1E82" w:rsidP="009C0D4C">
            <w:pPr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</w:pPr>
            <w:r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  <w:t xml:space="preserve">- </w:t>
            </w:r>
            <w:r w:rsidRPr="004F1E82"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  <w:t>Flevoland een regio</w:t>
            </w:r>
            <w:r w:rsidR="00DA0389"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  <w:t xml:space="preserve"> is</w:t>
            </w:r>
            <w:r w:rsidRPr="004F1E82"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  <w:t xml:space="preserve"> met een sterk groeien</w:t>
            </w:r>
            <w:r w:rsidR="009C0D4C"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  <w:t xml:space="preserve">de bevolking, </w:t>
            </w:r>
            <w:r w:rsidR="00DA0389"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  <w:t xml:space="preserve">waardoor </w:t>
            </w:r>
            <w:r w:rsidR="009C0D4C"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  <w:t xml:space="preserve">een ziekenhuis voor </w:t>
            </w:r>
            <w:r w:rsidRPr="004F1E82"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  <w:t xml:space="preserve">Lelystad </w:t>
            </w:r>
            <w:r w:rsidR="009C0D4C"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  <w:t xml:space="preserve">en in </w:t>
            </w:r>
            <w:r w:rsidR="00DA0389"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  <w:t>de</w:t>
            </w:r>
            <w:r w:rsidR="009C0D4C"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  <w:t xml:space="preserve"> wijde omliggende gebied </w:t>
            </w:r>
            <w:r w:rsidR="00DA0389"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  <w:t xml:space="preserve">noodzakelijk </w:t>
            </w:r>
            <w:r w:rsidRPr="004F1E82"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  <w:t>is</w:t>
            </w:r>
            <w:r w:rsidR="00DA0389"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  <w:t>.</w:t>
            </w:r>
          </w:p>
          <w:p w:rsidR="004F1E82" w:rsidDel="00C948A9" w:rsidRDefault="004F1E82" w:rsidP="004F1E82">
            <w:pPr>
              <w:rPr>
                <w:del w:id="2" w:author="Chris" w:date="2018-10-25T15:33:00Z"/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</w:pPr>
            <w:r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  <w:t xml:space="preserve">- </w:t>
            </w:r>
            <w:r w:rsidR="00DA0389"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  <w:t>Er g</w:t>
            </w:r>
            <w:r w:rsidRPr="004F1E82"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  <w:t>elijktijdig</w:t>
            </w:r>
            <w:r w:rsidR="00DA0389"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  <w:t xml:space="preserve"> </w:t>
            </w:r>
            <w:r w:rsidRPr="004F1E82"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  <w:t xml:space="preserve">sprake is van vergrijzing en </w:t>
            </w:r>
            <w:proofErr w:type="spellStart"/>
            <w:r w:rsidRPr="004F1E82"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  <w:t>extramuralisering</w:t>
            </w:r>
            <w:proofErr w:type="spellEnd"/>
            <w:r w:rsidRPr="004F1E82"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  <w:t xml:space="preserve">, </w:t>
            </w:r>
            <w:r w:rsidR="00DA0389"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  <w:t>waardoor</w:t>
            </w:r>
            <w:r w:rsidRPr="004F1E82"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  <w:t xml:space="preserve"> meer ouderen een steeds hogere leeftijd bereiken en een  groter beroep doen op de zorg</w:t>
            </w:r>
            <w:r w:rsidR="00DA0389"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  <w:t xml:space="preserve"> en daarvoor afhankelijk zijn van een ziekenhuis in Lelystad.</w:t>
            </w:r>
          </w:p>
          <w:p w:rsidR="007C0745" w:rsidDel="00C948A9" w:rsidRDefault="007C0745" w:rsidP="00C948A9">
            <w:pPr>
              <w:rPr>
                <w:del w:id="3" w:author="Chris" w:date="2018-10-25T15:33:00Z"/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</w:pPr>
          </w:p>
          <w:p w:rsidR="007C0745" w:rsidDel="00C948A9" w:rsidRDefault="007C0745" w:rsidP="004F1E82">
            <w:pPr>
              <w:rPr>
                <w:del w:id="4" w:author="Chris" w:date="2018-10-25T15:33:00Z"/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</w:pPr>
          </w:p>
          <w:p w:rsidR="007C0745" w:rsidDel="00C948A9" w:rsidRDefault="007C0745" w:rsidP="004F1E82">
            <w:pPr>
              <w:rPr>
                <w:del w:id="5" w:author="Chris" w:date="2018-10-25T15:33:00Z"/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</w:pPr>
          </w:p>
          <w:p w:rsidR="007C0745" w:rsidDel="00C948A9" w:rsidRDefault="007C0745" w:rsidP="004F1E82">
            <w:pPr>
              <w:rPr>
                <w:del w:id="6" w:author="Chris" w:date="2018-10-25T15:33:00Z"/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</w:pPr>
          </w:p>
          <w:p w:rsidR="007C0745" w:rsidDel="00C948A9" w:rsidRDefault="007C0745" w:rsidP="004F1E82">
            <w:pPr>
              <w:rPr>
                <w:del w:id="7" w:author="Chris" w:date="2018-10-25T15:33:00Z"/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</w:pPr>
          </w:p>
          <w:p w:rsidR="007C0745" w:rsidRPr="004F1E82" w:rsidRDefault="007C0745" w:rsidP="004F1E82">
            <w:pPr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</w:pPr>
          </w:p>
          <w:p w:rsidR="004F1E82" w:rsidRPr="004F1E82" w:rsidRDefault="004F1E82" w:rsidP="009C0D4C">
            <w:pPr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</w:pPr>
            <w:r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  <w:t xml:space="preserve">- </w:t>
            </w:r>
            <w:r w:rsidRPr="004F1E82"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  <w:t>een deel van de bevolking niet heel draagkrachtig is, niet in het bezit van adequaat vervoer en ook niet in staat is</w:t>
            </w:r>
            <w:r w:rsidR="00DA0389"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  <w:t xml:space="preserve"> de</w:t>
            </w:r>
            <w:r w:rsidRPr="004F1E82"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  <w:t xml:space="preserve"> </w:t>
            </w:r>
            <w:r w:rsidR="00DA0389"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  <w:t>hogere</w:t>
            </w:r>
            <w:r w:rsidRPr="004F1E82"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  <w:t xml:space="preserve"> vervoerskosten</w:t>
            </w:r>
            <w:r w:rsidR="00DA0389"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  <w:t xml:space="preserve"> op te brengen om bij een van de </w:t>
            </w:r>
            <w:r w:rsidR="00DA0389"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  <w:lastRenderedPageBreak/>
              <w:t>omliggende ziekenhuizen te komen, waardoor</w:t>
            </w:r>
            <w:r w:rsidRPr="004F1E82"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  <w:t xml:space="preserve"> e</w:t>
            </w:r>
            <w:r w:rsidR="009C0D4C"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  <w:t>en goed bereikbaar ziekenhuis voor</w:t>
            </w:r>
            <w:r w:rsidRPr="004F1E82"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  <w:t xml:space="preserve"> Lelystad</w:t>
            </w:r>
            <w:r w:rsidR="009C0D4C"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  <w:t xml:space="preserve"> en de omliggende regio</w:t>
            </w:r>
            <w:r w:rsidRPr="004F1E82"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  <w:t xml:space="preserve"> noodzakelijk is;</w:t>
            </w:r>
          </w:p>
          <w:p w:rsidR="00AF46D8" w:rsidRDefault="004F1E82" w:rsidP="004F1E82">
            <w:pPr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</w:pPr>
            <w:r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  <w:t xml:space="preserve">- </w:t>
            </w:r>
            <w:r w:rsidRPr="004F1E82"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  <w:t xml:space="preserve">De toename van economische bedrijvigheid in Lelystad, zoals Lelystad </w:t>
            </w:r>
            <w:proofErr w:type="spellStart"/>
            <w:r w:rsidRPr="004F1E82"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  <w:t>Airport</w:t>
            </w:r>
            <w:proofErr w:type="spellEnd"/>
            <w:r w:rsidRPr="004F1E82"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  <w:t xml:space="preserve">, </w:t>
            </w:r>
            <w:proofErr w:type="spellStart"/>
            <w:r w:rsidRPr="004F1E82"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  <w:t>Inditex</w:t>
            </w:r>
            <w:proofErr w:type="spellEnd"/>
            <w:r w:rsidRPr="004F1E82"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  <w:t xml:space="preserve"> en </w:t>
            </w:r>
            <w:proofErr w:type="spellStart"/>
            <w:r w:rsidRPr="004F1E82"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  <w:t>Flevokust</w:t>
            </w:r>
            <w:proofErr w:type="spellEnd"/>
            <w:r w:rsidRPr="004F1E82"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  <w:t xml:space="preserve"> Haven zorgt voor grotere aantallen passanten en werknemers in de regio. Deze ontwikkeling maakt nabijheid van acute zorg noodzakelijk</w:t>
            </w:r>
            <w:r w:rsidR="00DA0389"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  <w:t>.</w:t>
            </w:r>
          </w:p>
          <w:p w:rsidR="004F1E82" w:rsidRDefault="004F1E82" w:rsidP="004F1E82">
            <w:pPr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</w:pPr>
          </w:p>
          <w:p w:rsidR="004F1E82" w:rsidRDefault="004F1E82" w:rsidP="004F1E82">
            <w:pPr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</w:pPr>
          </w:p>
          <w:p w:rsidR="004F1E82" w:rsidRDefault="004F1E82" w:rsidP="004F1E82">
            <w:pPr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</w:pPr>
          </w:p>
          <w:p w:rsidR="004F1E82" w:rsidRDefault="004F1E82" w:rsidP="004F1E82">
            <w:pPr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</w:pPr>
          </w:p>
          <w:p w:rsidR="004F1E82" w:rsidRPr="004F1E82" w:rsidRDefault="004F1E82" w:rsidP="004F1E82">
            <w:pPr>
              <w:rPr>
                <w:rFonts w:ascii="Trebuchet MS" w:eastAsia="Trebuchet MS" w:hAnsi="Trebuchet MS" w:cs="Trebuchet MS"/>
                <w:bCs/>
                <w:color w:val="1A1A18"/>
                <w:position w:val="-1"/>
                <w:lang w:val="nl-NL"/>
              </w:rPr>
            </w:pPr>
          </w:p>
        </w:tc>
      </w:tr>
      <w:tr w:rsidR="00AF46D8" w:rsidRPr="00DC3BB9" w:rsidTr="00307F0A">
        <w:trPr>
          <w:trHeight w:val="850"/>
        </w:trPr>
        <w:tc>
          <w:tcPr>
            <w:tcW w:w="9001" w:type="dxa"/>
            <w:tcMar>
              <w:left w:w="0" w:type="dxa"/>
              <w:right w:w="0" w:type="dxa"/>
            </w:tcMar>
          </w:tcPr>
          <w:p w:rsidR="002E4760" w:rsidRPr="004F1E82" w:rsidRDefault="002E4760" w:rsidP="002E4760">
            <w:pPr>
              <w:spacing w:before="100" w:line="226" w:lineRule="exact"/>
              <w:rPr>
                <w:rFonts w:ascii="Trebuchet MS" w:eastAsia="Trebuchet MS" w:hAnsi="Trebuchet MS" w:cs="Trebuchet MS"/>
                <w:b/>
                <w:bCs/>
                <w:color w:val="1A1A18"/>
                <w:position w:val="-1"/>
                <w:lang w:val="nl-NL"/>
              </w:rPr>
            </w:pPr>
            <w:r w:rsidRPr="004F1E82">
              <w:rPr>
                <w:rFonts w:ascii="Trebuchet MS" w:eastAsia="Trebuchet MS" w:hAnsi="Trebuchet MS" w:cs="Trebuchet MS"/>
                <w:color w:val="1A1A18"/>
                <w:position w:val="1"/>
                <w:lang w:val="nl-NL"/>
              </w:rPr>
              <w:lastRenderedPageBreak/>
              <w:t>Spreken uit</w:t>
            </w:r>
            <w:r w:rsidR="004F1E82">
              <w:rPr>
                <w:rFonts w:ascii="Trebuchet MS" w:eastAsia="Trebuchet MS" w:hAnsi="Trebuchet MS" w:cs="Trebuchet MS"/>
                <w:color w:val="1A1A18"/>
                <w:position w:val="1"/>
                <w:lang w:val="nl-NL"/>
              </w:rPr>
              <w:t>:</w:t>
            </w:r>
          </w:p>
          <w:p w:rsidR="00AF46D8" w:rsidRPr="004F1E82" w:rsidRDefault="00AF46D8" w:rsidP="00307F0A">
            <w:pPr>
              <w:spacing w:after="120"/>
              <w:rPr>
                <w:rFonts w:ascii="Trebuchet MS" w:eastAsia="Trebuchet MS" w:hAnsi="Trebuchet MS" w:cs="Trebuchet MS"/>
                <w:color w:val="1A1A18"/>
                <w:position w:val="-1"/>
                <w:lang w:val="nl-NL"/>
              </w:rPr>
            </w:pPr>
          </w:p>
          <w:p w:rsidR="004F1E82" w:rsidRPr="004F1E82" w:rsidRDefault="004F1E82" w:rsidP="004F1E82">
            <w:pPr>
              <w:spacing w:before="34" w:line="226" w:lineRule="exact"/>
              <w:rPr>
                <w:rFonts w:ascii="Trebuchet MS" w:eastAsia="Trebuchet MS" w:hAnsi="Trebuchet MS" w:cs="Trebuchet MS"/>
                <w:lang w:val="nl-NL"/>
              </w:rPr>
            </w:pPr>
            <w:r>
              <w:rPr>
                <w:rFonts w:ascii="Trebuchet MS" w:eastAsia="Trebuchet MS" w:hAnsi="Trebuchet MS" w:cs="Trebuchet MS"/>
                <w:lang w:val="nl-NL"/>
              </w:rPr>
              <w:t xml:space="preserve">- </w:t>
            </w:r>
            <w:r w:rsidRPr="004F1E82">
              <w:rPr>
                <w:rFonts w:ascii="Trebuchet MS" w:eastAsia="Trebuchet MS" w:hAnsi="Trebuchet MS" w:cs="Trebuchet MS"/>
                <w:lang w:val="nl-NL"/>
              </w:rPr>
              <w:t xml:space="preserve">de continuïteit van zorg per direct </w:t>
            </w:r>
            <w:proofErr w:type="spellStart"/>
            <w:r w:rsidR="00DA0389">
              <w:rPr>
                <w:rFonts w:ascii="Trebuchet MS" w:eastAsia="Trebuchet MS" w:hAnsi="Trebuchet MS" w:cs="Trebuchet MS"/>
                <w:lang w:val="nl-NL"/>
              </w:rPr>
              <w:t>é</w:t>
            </w:r>
            <w:bookmarkStart w:id="8" w:name="_GoBack"/>
            <w:bookmarkEnd w:id="8"/>
            <w:r w:rsidRPr="004F1E82">
              <w:rPr>
                <w:rFonts w:ascii="Trebuchet MS" w:eastAsia="Trebuchet MS" w:hAnsi="Trebuchet MS" w:cs="Trebuchet MS"/>
                <w:lang w:val="nl-NL"/>
              </w:rPr>
              <w:t>n</w:t>
            </w:r>
            <w:proofErr w:type="spellEnd"/>
            <w:r w:rsidRPr="004F1E82">
              <w:rPr>
                <w:rFonts w:ascii="Trebuchet MS" w:eastAsia="Trebuchet MS" w:hAnsi="Trebuchet MS" w:cs="Trebuchet MS"/>
                <w:lang w:val="nl-NL"/>
              </w:rPr>
              <w:t xml:space="preserve"> in de toekomst noodzakelijk is;</w:t>
            </w:r>
          </w:p>
          <w:p w:rsidR="004F1E82" w:rsidRPr="004F1E82" w:rsidRDefault="004F1E82" w:rsidP="00DC3BB9">
            <w:pPr>
              <w:spacing w:before="34" w:line="226" w:lineRule="exact"/>
              <w:rPr>
                <w:rFonts w:ascii="Trebuchet MS" w:eastAsia="Trebuchet MS" w:hAnsi="Trebuchet MS" w:cs="Trebuchet MS"/>
                <w:lang w:val="nl-NL"/>
              </w:rPr>
            </w:pPr>
            <w:r>
              <w:rPr>
                <w:rFonts w:ascii="Trebuchet MS" w:eastAsia="Trebuchet MS" w:hAnsi="Trebuchet MS" w:cs="Trebuchet MS"/>
                <w:lang w:val="nl-NL"/>
              </w:rPr>
              <w:t xml:space="preserve">- </w:t>
            </w:r>
            <w:r w:rsidRPr="004F1E82">
              <w:rPr>
                <w:rFonts w:ascii="Trebuchet MS" w:eastAsia="Trebuchet MS" w:hAnsi="Trebuchet MS" w:cs="Trebuchet MS"/>
                <w:lang w:val="nl-NL"/>
              </w:rPr>
              <w:t>het voor de provincie Flevoland onacceptabel is dat</w:t>
            </w:r>
            <w:r w:rsidR="00DC3BB9">
              <w:rPr>
                <w:rFonts w:ascii="Trebuchet MS" w:eastAsia="Trebuchet MS" w:hAnsi="Trebuchet MS" w:cs="Trebuchet MS"/>
                <w:lang w:val="nl-NL"/>
              </w:rPr>
              <w:t xml:space="preserve"> de ziekenhuisvoorziening </w:t>
            </w:r>
            <w:r w:rsidR="007C0745">
              <w:rPr>
                <w:rFonts w:ascii="Trebuchet MS" w:eastAsia="Trebuchet MS" w:hAnsi="Trebuchet MS" w:cs="Trebuchet MS"/>
                <w:lang w:val="nl-NL"/>
              </w:rPr>
              <w:t xml:space="preserve">en daarmee voldoende zorgaanbod </w:t>
            </w:r>
            <w:r w:rsidR="00DC3BB9">
              <w:rPr>
                <w:rFonts w:ascii="Trebuchet MS" w:eastAsia="Trebuchet MS" w:hAnsi="Trebuchet MS" w:cs="Trebuchet MS"/>
                <w:lang w:val="nl-NL"/>
              </w:rPr>
              <w:t xml:space="preserve">in Lelystad en </w:t>
            </w:r>
            <w:r w:rsidR="007C0745">
              <w:rPr>
                <w:rFonts w:ascii="Trebuchet MS" w:eastAsia="Trebuchet MS" w:hAnsi="Trebuchet MS" w:cs="Trebuchet MS"/>
                <w:lang w:val="nl-NL"/>
              </w:rPr>
              <w:t xml:space="preserve">de </w:t>
            </w:r>
            <w:r w:rsidR="00DC3BB9">
              <w:rPr>
                <w:rFonts w:ascii="Trebuchet MS" w:eastAsia="Trebuchet MS" w:hAnsi="Trebuchet MS" w:cs="Trebuchet MS"/>
                <w:lang w:val="nl-NL"/>
              </w:rPr>
              <w:t>omliggende regio</w:t>
            </w:r>
            <w:r w:rsidRPr="004F1E82">
              <w:rPr>
                <w:rFonts w:ascii="Trebuchet MS" w:eastAsia="Trebuchet MS" w:hAnsi="Trebuchet MS" w:cs="Trebuchet MS"/>
                <w:lang w:val="nl-NL"/>
              </w:rPr>
              <w:t xml:space="preserve"> verdwijnt; </w:t>
            </w:r>
          </w:p>
          <w:p w:rsidR="004F1E82" w:rsidRPr="004F1E82" w:rsidRDefault="004F1E82" w:rsidP="009C0D4C">
            <w:pPr>
              <w:spacing w:before="34" w:line="226" w:lineRule="exact"/>
              <w:rPr>
                <w:rFonts w:ascii="Trebuchet MS" w:eastAsia="Trebuchet MS" w:hAnsi="Trebuchet MS" w:cs="Trebuchet MS"/>
                <w:lang w:val="nl-NL"/>
              </w:rPr>
            </w:pPr>
            <w:r>
              <w:rPr>
                <w:rFonts w:ascii="Trebuchet MS" w:eastAsia="Trebuchet MS" w:hAnsi="Trebuchet MS" w:cs="Trebuchet MS"/>
                <w:lang w:val="nl-NL"/>
              </w:rPr>
              <w:t xml:space="preserve">- </w:t>
            </w:r>
            <w:r w:rsidRPr="004F1E82">
              <w:rPr>
                <w:rFonts w:ascii="Trebuchet MS" w:eastAsia="Trebuchet MS" w:hAnsi="Trebuchet MS" w:cs="Trebuchet MS"/>
                <w:lang w:val="nl-NL"/>
              </w:rPr>
              <w:t xml:space="preserve">een dringend beroep wordt gedaan op de zorgverzekeraars en alle andere betrokkenen, waaronder de Minister, </w:t>
            </w:r>
            <w:r w:rsidR="009C0D4C">
              <w:rPr>
                <w:rFonts w:ascii="Trebuchet MS" w:eastAsia="Trebuchet MS" w:hAnsi="Trebuchet MS" w:cs="Trebuchet MS"/>
                <w:lang w:val="nl-NL"/>
              </w:rPr>
              <w:t xml:space="preserve">om een ziekenhuisvoorziening voor Lelystad en de omliggende regio in </w:t>
            </w:r>
            <w:r w:rsidRPr="004F1E82">
              <w:rPr>
                <w:rFonts w:ascii="Trebuchet MS" w:eastAsia="Trebuchet MS" w:hAnsi="Trebuchet MS" w:cs="Trebuchet MS"/>
                <w:lang w:val="nl-NL"/>
              </w:rPr>
              <w:t xml:space="preserve">stand te houden. </w:t>
            </w:r>
          </w:p>
          <w:p w:rsidR="004F1E82" w:rsidRPr="004F1E82" w:rsidRDefault="004F1E82" w:rsidP="004F1E82">
            <w:pPr>
              <w:spacing w:before="34" w:line="226" w:lineRule="exact"/>
              <w:rPr>
                <w:rFonts w:ascii="Trebuchet MS" w:eastAsia="Trebuchet MS" w:hAnsi="Trebuchet MS" w:cs="Trebuchet MS"/>
                <w:lang w:val="nl-NL"/>
              </w:rPr>
            </w:pPr>
          </w:p>
          <w:p w:rsidR="004F1E82" w:rsidRPr="004F1E82" w:rsidRDefault="004F1E82" w:rsidP="004F1E82">
            <w:pPr>
              <w:spacing w:before="34" w:line="226" w:lineRule="exact"/>
              <w:rPr>
                <w:rFonts w:ascii="Trebuchet MS" w:eastAsia="Trebuchet MS" w:hAnsi="Trebuchet MS" w:cs="Trebuchet MS"/>
                <w:lang w:val="nl-NL"/>
              </w:rPr>
            </w:pPr>
            <w:r>
              <w:rPr>
                <w:rFonts w:ascii="Trebuchet MS" w:eastAsia="Trebuchet MS" w:hAnsi="Trebuchet MS" w:cs="Trebuchet MS"/>
                <w:lang w:val="nl-NL"/>
              </w:rPr>
              <w:t>R</w:t>
            </w:r>
            <w:r w:rsidRPr="004F1E82">
              <w:rPr>
                <w:rFonts w:ascii="Trebuchet MS" w:eastAsia="Trebuchet MS" w:hAnsi="Trebuchet MS" w:cs="Trebuchet MS"/>
                <w:lang w:val="nl-NL"/>
              </w:rPr>
              <w:t>oept het college op:</w:t>
            </w:r>
          </w:p>
          <w:p w:rsidR="004F1E82" w:rsidRPr="004F1E82" w:rsidRDefault="004F1E82" w:rsidP="004F1E82">
            <w:pPr>
              <w:spacing w:before="34" w:line="226" w:lineRule="exact"/>
              <w:rPr>
                <w:rFonts w:ascii="Trebuchet MS" w:eastAsia="Trebuchet MS" w:hAnsi="Trebuchet MS" w:cs="Trebuchet MS"/>
                <w:lang w:val="nl-NL"/>
              </w:rPr>
            </w:pPr>
          </w:p>
          <w:p w:rsidR="00AF46D8" w:rsidRDefault="004F1E82" w:rsidP="003008C9">
            <w:pPr>
              <w:spacing w:before="34" w:line="226" w:lineRule="exact"/>
              <w:rPr>
                <w:rFonts w:ascii="Trebuchet MS" w:eastAsia="Trebuchet MS" w:hAnsi="Trebuchet MS" w:cs="Trebuchet MS"/>
                <w:lang w:val="nl-NL"/>
              </w:rPr>
            </w:pPr>
            <w:r>
              <w:rPr>
                <w:rFonts w:ascii="Trebuchet MS" w:eastAsia="Trebuchet MS" w:hAnsi="Trebuchet MS" w:cs="Trebuchet MS"/>
                <w:lang w:val="nl-NL"/>
              </w:rPr>
              <w:t xml:space="preserve">- </w:t>
            </w:r>
            <w:r w:rsidRPr="004F1E82">
              <w:rPr>
                <w:rFonts w:ascii="Trebuchet MS" w:eastAsia="Trebuchet MS" w:hAnsi="Trebuchet MS" w:cs="Trebuchet MS"/>
                <w:lang w:val="nl-NL"/>
              </w:rPr>
              <w:t>Om in de gesprekken over de acute situatie en de toekomst van een ziekenhuis in Lelystad de continuïteit van zorg en</w:t>
            </w:r>
            <w:r w:rsidR="003008C9">
              <w:rPr>
                <w:rFonts w:ascii="Trebuchet MS" w:eastAsia="Trebuchet MS" w:hAnsi="Trebuchet MS" w:cs="Trebuchet MS"/>
                <w:lang w:val="nl-NL"/>
              </w:rPr>
              <w:t xml:space="preserve"> de</w:t>
            </w:r>
            <w:r w:rsidRPr="004F1E82">
              <w:rPr>
                <w:rFonts w:ascii="Trebuchet MS" w:eastAsia="Trebuchet MS" w:hAnsi="Trebuchet MS" w:cs="Trebuchet MS"/>
                <w:lang w:val="nl-NL"/>
              </w:rPr>
              <w:t xml:space="preserve"> maatschappelijke noodzaak, uitdrukkelijk aan de orde te stellen.</w:t>
            </w:r>
          </w:p>
          <w:p w:rsidR="003008C9" w:rsidRPr="004F1E82" w:rsidRDefault="003008C9" w:rsidP="004F1E82">
            <w:pPr>
              <w:spacing w:before="34" w:line="226" w:lineRule="exact"/>
              <w:rPr>
                <w:rFonts w:ascii="Trebuchet MS" w:eastAsia="Trebuchet MS" w:hAnsi="Trebuchet MS" w:cs="Trebuchet MS"/>
                <w:lang w:val="nl-NL"/>
              </w:rPr>
            </w:pPr>
            <w:r>
              <w:rPr>
                <w:rFonts w:ascii="Trebuchet MS" w:eastAsia="Trebuchet MS" w:hAnsi="Trebuchet MS" w:cs="Trebuchet MS"/>
                <w:lang w:val="nl-NL"/>
              </w:rPr>
              <w:t>- Een oproep te doen bij de minister om het maatschappelijk belang voor een ziekenhuis in Lelystad nadrukkelijk te betrekken in dit dossier.</w:t>
            </w:r>
          </w:p>
          <w:p w:rsidR="00AF46D8" w:rsidRPr="004F1E82" w:rsidRDefault="00AF46D8" w:rsidP="00307F0A">
            <w:pPr>
              <w:spacing w:before="34" w:line="226" w:lineRule="exact"/>
              <w:rPr>
                <w:rFonts w:ascii="Trebuchet MS" w:eastAsia="Trebuchet MS" w:hAnsi="Trebuchet MS" w:cs="Trebuchet MS"/>
                <w:lang w:val="nl-NL"/>
              </w:rPr>
            </w:pPr>
          </w:p>
          <w:p w:rsidR="00AF46D8" w:rsidRPr="004F1E82" w:rsidRDefault="00AF46D8" w:rsidP="00307F0A">
            <w:pPr>
              <w:spacing w:before="34" w:line="226" w:lineRule="exact"/>
              <w:rPr>
                <w:rFonts w:ascii="Trebuchet MS" w:eastAsia="Trebuchet MS" w:hAnsi="Trebuchet MS" w:cs="Trebuchet MS"/>
                <w:b/>
                <w:bCs/>
                <w:color w:val="1A1A18"/>
                <w:position w:val="-1"/>
                <w:lang w:val="nl-NL"/>
              </w:rPr>
            </w:pPr>
            <w:r w:rsidRPr="004F1E82">
              <w:rPr>
                <w:rFonts w:ascii="Trebuchet MS" w:eastAsia="Trebuchet MS" w:hAnsi="Trebuchet MS" w:cs="Trebuchet MS"/>
                <w:lang w:val="nl-NL"/>
              </w:rPr>
              <w:t>en gaan over tot de orde van de dag.</w:t>
            </w:r>
          </w:p>
        </w:tc>
      </w:tr>
    </w:tbl>
    <w:p w:rsidR="00AF46D8" w:rsidRPr="004F1E82" w:rsidRDefault="00AF46D8" w:rsidP="001418B1">
      <w:pPr>
        <w:spacing w:after="0"/>
        <w:rPr>
          <w:lang w:val="nl-NL"/>
        </w:rPr>
      </w:pPr>
    </w:p>
    <w:tbl>
      <w:tblPr>
        <w:tblStyle w:val="Tabelraster"/>
        <w:tblpPr w:leftFromText="180" w:rightFromText="180" w:vertAnchor="text" w:horzAnchor="page" w:tblpX="1302" w:tblpY="229"/>
        <w:tblW w:w="90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9001"/>
      </w:tblGrid>
      <w:tr w:rsidR="00AB49B1" w:rsidRPr="004F1E82" w:rsidTr="00741307">
        <w:trPr>
          <w:cantSplit/>
          <w:trHeight w:val="1620"/>
        </w:trPr>
        <w:tc>
          <w:tcPr>
            <w:tcW w:w="9001" w:type="dxa"/>
            <w:tcBorders>
              <w:top w:val="nil"/>
            </w:tcBorders>
            <w:tcMar>
              <w:left w:w="0" w:type="dxa"/>
              <w:right w:w="0" w:type="dxa"/>
            </w:tcMar>
          </w:tcPr>
          <w:p w:rsidR="00AB49B1" w:rsidRPr="004F1E82" w:rsidRDefault="00AB49B1" w:rsidP="00AB49B1">
            <w:pPr>
              <w:pBdr>
                <w:bottom w:val="single" w:sz="4" w:space="1" w:color="auto"/>
              </w:pBdr>
              <w:spacing w:before="180" w:after="40"/>
              <w:rPr>
                <w:rFonts w:ascii="Trebuchet MS" w:eastAsia="Trebuchet MS" w:hAnsi="Trebuchet MS" w:cs="Trebuchet MS"/>
                <w:b/>
                <w:bCs/>
                <w:color w:val="1A1A18"/>
                <w:lang w:val="nl-NL"/>
              </w:rPr>
            </w:pP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spacing w:val="6"/>
                <w:lang w:val="nl-NL"/>
              </w:rPr>
              <w:t>N</w:t>
            </w: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spacing w:val="5"/>
                <w:lang w:val="nl-NL"/>
              </w:rPr>
              <w:t>aa</w:t>
            </w: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lang w:val="nl-NL"/>
              </w:rPr>
              <w:t>m</w:t>
            </w: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spacing w:val="9"/>
                <w:lang w:val="nl-NL"/>
              </w:rPr>
              <w:t xml:space="preserve"> </w:t>
            </w: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spacing w:val="5"/>
                <w:lang w:val="nl-NL"/>
              </w:rPr>
              <w:t>i</w:t>
            </w: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spacing w:val="3"/>
                <w:lang w:val="nl-NL"/>
              </w:rPr>
              <w:t>n</w:t>
            </w: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spacing w:val="4"/>
                <w:lang w:val="nl-NL"/>
              </w:rPr>
              <w:t>i</w:t>
            </w: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spacing w:val="5"/>
                <w:lang w:val="nl-NL"/>
              </w:rPr>
              <w:t>t</w:t>
            </w: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spacing w:val="4"/>
                <w:lang w:val="nl-NL"/>
              </w:rPr>
              <w:t>ia</w:t>
            </w: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spacing w:val="5"/>
                <w:lang w:val="nl-NL"/>
              </w:rPr>
              <w:t>tie</w:t>
            </w: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spacing w:val="2"/>
                <w:lang w:val="nl-NL"/>
              </w:rPr>
              <w:t>f</w:t>
            </w: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spacing w:val="5"/>
                <w:lang w:val="nl-NL"/>
              </w:rPr>
              <w:t>ne</w:t>
            </w: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spacing w:val="6"/>
                <w:lang w:val="nl-NL"/>
              </w:rPr>
              <w:t>m</w:t>
            </w: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spacing w:val="5"/>
                <w:lang w:val="nl-NL"/>
              </w:rPr>
              <w:t>e</w:t>
            </w: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spacing w:val="4"/>
                <w:lang w:val="nl-NL"/>
              </w:rPr>
              <w:t>r</w:t>
            </w:r>
            <w:r w:rsidR="00387927">
              <w:rPr>
                <w:rFonts w:ascii="Trebuchet MS" w:eastAsia="Trebuchet MS" w:hAnsi="Trebuchet MS" w:cs="Trebuchet MS"/>
                <w:b/>
                <w:bCs/>
                <w:color w:val="1A1A18"/>
                <w:spacing w:val="4"/>
                <w:lang w:val="nl-NL"/>
              </w:rPr>
              <w:t>s</w:t>
            </w: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lang w:val="nl-NL"/>
              </w:rPr>
              <w:t>:</w:t>
            </w:r>
            <w:r w:rsidR="004F1E82">
              <w:rPr>
                <w:rFonts w:ascii="Trebuchet MS" w:eastAsia="Trebuchet MS" w:hAnsi="Trebuchet MS" w:cs="Trebuchet MS"/>
                <w:b/>
                <w:bCs/>
                <w:color w:val="1A1A18"/>
                <w:lang w:val="nl-NL"/>
              </w:rPr>
              <w:t xml:space="preserve"> C. Schotman (CDA)</w:t>
            </w:r>
            <w:r w:rsidR="00387927">
              <w:rPr>
                <w:rFonts w:ascii="Trebuchet MS" w:eastAsia="Trebuchet MS" w:hAnsi="Trebuchet MS" w:cs="Trebuchet MS"/>
                <w:b/>
                <w:bCs/>
                <w:color w:val="1A1A18"/>
                <w:lang w:val="nl-NL"/>
              </w:rPr>
              <w:t xml:space="preserve">, </w:t>
            </w:r>
          </w:p>
          <w:p w:rsidR="00AB49B1" w:rsidRPr="004F1E82" w:rsidRDefault="00AB49B1" w:rsidP="00AB49B1">
            <w:pPr>
              <w:spacing w:before="180" w:after="40"/>
              <w:rPr>
                <w:rFonts w:ascii="Trebuchet MS" w:eastAsia="Trebuchet MS" w:hAnsi="Trebuchet MS" w:cs="Trebuchet MS"/>
                <w:lang w:val="nl-NL"/>
              </w:rPr>
            </w:pPr>
          </w:p>
          <w:p w:rsidR="00AB49B1" w:rsidRPr="004F1E82" w:rsidRDefault="00AB49B1" w:rsidP="00AB49B1">
            <w:pPr>
              <w:pBdr>
                <w:bottom w:val="single" w:sz="4" w:space="1" w:color="auto"/>
              </w:pBdr>
              <w:spacing w:after="60" w:line="226" w:lineRule="exact"/>
              <w:rPr>
                <w:rFonts w:ascii="Trebuchet MS" w:eastAsia="Trebuchet MS" w:hAnsi="Trebuchet MS" w:cs="Trebuchet MS"/>
                <w:b/>
                <w:bCs/>
                <w:color w:val="1A1A18"/>
                <w:lang w:val="nl-NL"/>
              </w:rPr>
            </w:pP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spacing w:val="6"/>
                <w:lang w:val="nl-NL"/>
              </w:rPr>
              <w:t>H</w:t>
            </w: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spacing w:val="5"/>
                <w:lang w:val="nl-NL"/>
              </w:rPr>
              <w:t>an</w:t>
            </w: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spacing w:val="6"/>
                <w:lang w:val="nl-NL"/>
              </w:rPr>
              <w:t>d</w:t>
            </w: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spacing w:val="5"/>
                <w:lang w:val="nl-NL"/>
              </w:rPr>
              <w:t>te</w:t>
            </w: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spacing w:val="1"/>
                <w:lang w:val="nl-NL"/>
              </w:rPr>
              <w:t>k</w:t>
            </w: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spacing w:val="5"/>
                <w:lang w:val="nl-NL"/>
              </w:rPr>
              <w:t>e</w:t>
            </w: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spacing w:val="3"/>
                <w:lang w:val="nl-NL"/>
              </w:rPr>
              <w:t>n</w:t>
            </w: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spacing w:val="4"/>
                <w:lang w:val="nl-NL"/>
              </w:rPr>
              <w:t>i</w:t>
            </w: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spacing w:val="6"/>
                <w:lang w:val="nl-NL"/>
              </w:rPr>
              <w:t>n</w:t>
            </w: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lang w:val="nl-NL"/>
              </w:rPr>
              <w:t>g</w:t>
            </w: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spacing w:val="9"/>
                <w:lang w:val="nl-NL"/>
              </w:rPr>
              <w:t xml:space="preserve"> </w:t>
            </w: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spacing w:val="4"/>
                <w:lang w:val="nl-NL"/>
              </w:rPr>
              <w:t>i</w:t>
            </w: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spacing w:val="3"/>
                <w:lang w:val="nl-NL"/>
              </w:rPr>
              <w:t>n</w:t>
            </w: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spacing w:val="4"/>
                <w:lang w:val="nl-NL"/>
              </w:rPr>
              <w:t>i</w:t>
            </w: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spacing w:val="5"/>
                <w:lang w:val="nl-NL"/>
              </w:rPr>
              <w:t>t</w:t>
            </w: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spacing w:val="4"/>
                <w:lang w:val="nl-NL"/>
              </w:rPr>
              <w:t>ia</w:t>
            </w: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spacing w:val="5"/>
                <w:lang w:val="nl-NL"/>
              </w:rPr>
              <w:t>tie</w:t>
            </w: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spacing w:val="2"/>
                <w:lang w:val="nl-NL"/>
              </w:rPr>
              <w:t>f</w:t>
            </w: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spacing w:val="5"/>
                <w:lang w:val="nl-NL"/>
              </w:rPr>
              <w:t>ne</w:t>
            </w: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spacing w:val="6"/>
                <w:lang w:val="nl-NL"/>
              </w:rPr>
              <w:t>m</w:t>
            </w: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spacing w:val="5"/>
                <w:lang w:val="nl-NL"/>
              </w:rPr>
              <w:t>e</w:t>
            </w: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spacing w:val="4"/>
                <w:lang w:val="nl-NL"/>
              </w:rPr>
              <w:t>r</w:t>
            </w:r>
            <w:r w:rsidR="00387927">
              <w:rPr>
                <w:rFonts w:ascii="Trebuchet MS" w:eastAsia="Trebuchet MS" w:hAnsi="Trebuchet MS" w:cs="Trebuchet MS"/>
                <w:b/>
                <w:bCs/>
                <w:color w:val="1A1A18"/>
                <w:spacing w:val="4"/>
                <w:lang w:val="nl-NL"/>
              </w:rPr>
              <w:t>s</w:t>
            </w:r>
            <w:r w:rsidRPr="004F1E82">
              <w:rPr>
                <w:rFonts w:ascii="Trebuchet MS" w:eastAsia="Trebuchet MS" w:hAnsi="Trebuchet MS" w:cs="Trebuchet MS"/>
                <w:b/>
                <w:bCs/>
                <w:color w:val="1A1A18"/>
                <w:lang w:val="nl-NL"/>
              </w:rPr>
              <w:t>:</w:t>
            </w:r>
          </w:p>
          <w:p w:rsidR="00AB49B1" w:rsidRPr="004F1E82" w:rsidRDefault="00AB49B1" w:rsidP="00AB49B1">
            <w:pPr>
              <w:spacing w:before="180" w:after="40"/>
              <w:rPr>
                <w:rFonts w:ascii="Trebuchet MS" w:eastAsia="Trebuchet MS" w:hAnsi="Trebuchet MS" w:cs="Trebuchet MS"/>
                <w:b/>
                <w:bCs/>
                <w:color w:val="1A1A18"/>
              </w:rPr>
            </w:pPr>
          </w:p>
        </w:tc>
      </w:tr>
    </w:tbl>
    <w:p w:rsidR="00C47374" w:rsidRDefault="00C47374" w:rsidP="00B052E4">
      <w:pPr>
        <w:spacing w:after="0" w:line="240" w:lineRule="auto"/>
        <w:rPr>
          <w:rFonts w:ascii="Trebuchet MS" w:eastAsia="Trebuchet MS" w:hAnsi="Trebuchet MS" w:cs="Trebuchet MS"/>
          <w:color w:val="1A1A18"/>
          <w:sz w:val="18"/>
          <w:szCs w:val="18"/>
          <w:lang w:val="nl-NL"/>
        </w:rPr>
      </w:pPr>
    </w:p>
    <w:p w:rsidR="00C47374" w:rsidRDefault="00C47374" w:rsidP="00B052E4">
      <w:pPr>
        <w:spacing w:after="0" w:line="240" w:lineRule="auto"/>
        <w:rPr>
          <w:rFonts w:ascii="Trebuchet MS" w:eastAsia="Trebuchet MS" w:hAnsi="Trebuchet MS" w:cs="Trebuchet MS"/>
          <w:color w:val="1A1A18"/>
          <w:sz w:val="18"/>
          <w:szCs w:val="18"/>
          <w:lang w:val="nl-NL"/>
        </w:rPr>
      </w:pPr>
    </w:p>
    <w:p w:rsidR="00651BAF" w:rsidRDefault="00651BAF" w:rsidP="00B052E4">
      <w:pPr>
        <w:spacing w:after="0" w:line="240" w:lineRule="auto"/>
        <w:rPr>
          <w:rFonts w:ascii="Trebuchet MS" w:eastAsia="Trebuchet MS" w:hAnsi="Trebuchet MS" w:cs="Trebuchet MS"/>
          <w:color w:val="1A1A18"/>
          <w:sz w:val="18"/>
          <w:szCs w:val="18"/>
          <w:lang w:val="nl-NL"/>
        </w:rPr>
      </w:pPr>
      <w:r>
        <w:rPr>
          <w:rFonts w:ascii="Trebuchet MS" w:eastAsia="Trebuchet MS" w:hAnsi="Trebuchet MS" w:cs="Trebuchet MS"/>
          <w:color w:val="1A1A18"/>
          <w:sz w:val="18"/>
          <w:szCs w:val="18"/>
          <w:lang w:val="nl-NL"/>
        </w:rPr>
        <w:br w:type="page"/>
      </w:r>
    </w:p>
    <w:p w:rsidR="00400CA5" w:rsidRDefault="00400CA5" w:rsidP="00B052E4">
      <w:pPr>
        <w:spacing w:after="0" w:line="240" w:lineRule="auto"/>
        <w:rPr>
          <w:rFonts w:ascii="Trebuchet MS" w:eastAsia="Trebuchet MS" w:hAnsi="Trebuchet MS" w:cs="Trebuchet MS"/>
          <w:color w:val="1A1A18"/>
          <w:sz w:val="18"/>
          <w:szCs w:val="18"/>
          <w:lang w:val="nl-NL"/>
        </w:rPr>
      </w:pPr>
    </w:p>
    <w:p w:rsidR="00651BAF" w:rsidRDefault="00651BAF" w:rsidP="00B052E4">
      <w:pPr>
        <w:spacing w:after="0" w:line="240" w:lineRule="auto"/>
        <w:rPr>
          <w:rFonts w:ascii="Trebuchet MS" w:eastAsia="Trebuchet MS" w:hAnsi="Trebuchet MS" w:cs="Trebuchet MS"/>
          <w:color w:val="1A1A18"/>
          <w:sz w:val="18"/>
          <w:szCs w:val="18"/>
          <w:lang w:val="nl-NL"/>
        </w:rPr>
      </w:pPr>
    </w:p>
    <w:tbl>
      <w:tblPr>
        <w:tblStyle w:val="Tabelraster"/>
        <w:tblpPr w:leftFromText="180" w:rightFromText="180" w:vertAnchor="text" w:horzAnchor="page" w:tblpX="1302" w:tblpY="229"/>
        <w:tblW w:w="90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3873"/>
        <w:gridCol w:w="3001"/>
      </w:tblGrid>
      <w:tr w:rsidR="00834B75" w:rsidRPr="00DC3BB9" w:rsidTr="00527F3D">
        <w:trPr>
          <w:cantSplit/>
          <w:trHeight w:val="288"/>
        </w:trPr>
        <w:tc>
          <w:tcPr>
            <w:tcW w:w="9001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34B75" w:rsidRPr="00B966F5" w:rsidRDefault="002E0551" w:rsidP="002E644E">
            <w:pPr>
              <w:spacing w:after="40" w:line="226" w:lineRule="exact"/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t>De motie</w:t>
            </w:r>
            <w:r w:rsidR="00834B75" w:rsidRPr="00D03275">
              <w:rPr>
                <w:rFonts w:ascii="Trebuchet MS" w:eastAsia="Trebuchet MS" w:hAnsi="Trebuchet MS" w:cs="Trebuchet MS"/>
                <w:color w:val="1A1A18"/>
                <w:spacing w:val="1"/>
                <w:sz w:val="18"/>
                <w:szCs w:val="18"/>
                <w:lang w:val="nl-NL"/>
              </w:rPr>
              <w:t xml:space="preserve"> </w:t>
            </w:r>
            <w:r w:rsidR="00834B75" w:rsidRPr="00D03275"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t>wordt ondersteund door:</w:t>
            </w:r>
          </w:p>
        </w:tc>
      </w:tr>
      <w:tr w:rsidR="00834B75" w:rsidRPr="00B966F5" w:rsidTr="00527F3D">
        <w:trPr>
          <w:cantSplit/>
          <w:trHeight w:val="2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B75" w:rsidRDefault="002A6509" w:rsidP="0063010E">
            <w:pPr>
              <w:spacing w:line="226" w:lineRule="exact"/>
              <w:ind w:left="113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pacing w:val="-5"/>
                <w:sz w:val="18"/>
                <w:szCs w:val="18"/>
              </w:rPr>
              <w:t>P</w:t>
            </w:r>
            <w:r>
              <w:rPr>
                <w:rFonts w:ascii="Trebuchet MS" w:eastAsia="Trebuchet MS" w:hAnsi="Trebuchet MS" w:cs="Trebuchet MS"/>
                <w:color w:val="1A1A18"/>
                <w:spacing w:val="7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color w:val="1A1A18"/>
                <w:spacing w:val="6"/>
                <w:sz w:val="18"/>
                <w:szCs w:val="18"/>
              </w:rPr>
              <w:t>R</w:t>
            </w:r>
            <w:r>
              <w:rPr>
                <w:rFonts w:ascii="Trebuchet MS" w:eastAsia="Trebuchet MS" w:hAnsi="Trebuchet MS" w:cs="Trebuchet MS"/>
                <w:color w:val="1A1A18"/>
                <w:spacing w:val="5"/>
                <w:sz w:val="18"/>
                <w:szCs w:val="18"/>
              </w:rPr>
              <w:t>T</w:t>
            </w:r>
            <w:r>
              <w:rPr>
                <w:rFonts w:ascii="Trebuchet MS" w:eastAsia="Trebuchet MS" w:hAnsi="Trebuchet MS" w:cs="Trebuchet MS"/>
                <w:color w:val="1A1A18"/>
                <w:spacing w:val="4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</w:rPr>
              <w:t>J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75" w:rsidRDefault="002A6509" w:rsidP="0063010E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pacing w:val="7"/>
                <w:sz w:val="18"/>
                <w:szCs w:val="18"/>
              </w:rPr>
              <w:t>N</w:t>
            </w:r>
            <w:r>
              <w:rPr>
                <w:rFonts w:ascii="Trebuchet MS" w:eastAsia="Trebuchet MS" w:hAnsi="Trebuchet MS" w:cs="Trebuchet MS"/>
                <w:color w:val="1A1A18"/>
                <w:spacing w:val="13"/>
                <w:sz w:val="18"/>
                <w:szCs w:val="18"/>
              </w:rPr>
              <w:t>AA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</w:rPr>
              <w:t>M</w:t>
            </w:r>
            <w:r>
              <w:rPr>
                <w:rFonts w:ascii="Trebuchet MS" w:eastAsia="Trebuchet MS" w:hAnsi="Trebuchet MS" w:cs="Trebuchet MS"/>
                <w:color w:val="1A1A18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A1A18"/>
                <w:spacing w:val="6"/>
                <w:sz w:val="18"/>
                <w:szCs w:val="18"/>
              </w:rPr>
              <w:t>OND</w:t>
            </w:r>
            <w:r>
              <w:rPr>
                <w:rFonts w:ascii="Trebuchet MS" w:eastAsia="Trebuchet MS" w:hAnsi="Trebuchet MS" w:cs="Trebuchet MS"/>
                <w:color w:val="1A1A18"/>
                <w:spacing w:val="4"/>
                <w:sz w:val="18"/>
                <w:szCs w:val="18"/>
              </w:rPr>
              <w:t>E</w:t>
            </w:r>
            <w:r>
              <w:rPr>
                <w:rFonts w:ascii="Trebuchet MS" w:eastAsia="Trebuchet MS" w:hAnsi="Trebuchet MS" w:cs="Trebuchet MS"/>
                <w:color w:val="1A1A18"/>
                <w:spacing w:val="6"/>
                <w:sz w:val="18"/>
                <w:szCs w:val="18"/>
              </w:rPr>
              <w:t>RT</w:t>
            </w:r>
            <w:r>
              <w:rPr>
                <w:rFonts w:ascii="Trebuchet MS" w:eastAsia="Trebuchet MS" w:hAnsi="Trebuchet MS" w:cs="Trebuchet MS"/>
                <w:color w:val="1A1A18"/>
                <w:spacing w:val="4"/>
                <w:sz w:val="18"/>
                <w:szCs w:val="18"/>
              </w:rPr>
              <w:t>E</w:t>
            </w:r>
            <w:r>
              <w:rPr>
                <w:rFonts w:ascii="Trebuchet MS" w:eastAsia="Trebuchet MS" w:hAnsi="Trebuchet MS" w:cs="Trebuchet MS"/>
                <w:color w:val="1A1A18"/>
                <w:spacing w:val="7"/>
                <w:sz w:val="18"/>
                <w:szCs w:val="18"/>
              </w:rPr>
              <w:t>K</w:t>
            </w:r>
            <w:r>
              <w:rPr>
                <w:rFonts w:ascii="Trebuchet MS" w:eastAsia="Trebuchet MS" w:hAnsi="Trebuchet MS" w:cs="Trebuchet MS"/>
                <w:color w:val="1A1A18"/>
                <w:spacing w:val="4"/>
                <w:sz w:val="18"/>
                <w:szCs w:val="18"/>
              </w:rPr>
              <w:t>E</w:t>
            </w:r>
            <w:r>
              <w:rPr>
                <w:rFonts w:ascii="Trebuchet MS" w:eastAsia="Trebuchet MS" w:hAnsi="Trebuchet MS" w:cs="Trebuchet MS"/>
                <w:color w:val="1A1A18"/>
                <w:spacing w:val="7"/>
                <w:sz w:val="18"/>
                <w:szCs w:val="18"/>
              </w:rPr>
              <w:t>N</w:t>
            </w:r>
            <w:r>
              <w:rPr>
                <w:rFonts w:ascii="Trebuchet MS" w:eastAsia="Trebuchet MS" w:hAnsi="Trebuchet MS" w:cs="Trebuchet MS"/>
                <w:color w:val="1A1A18"/>
                <w:spacing w:val="13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color w:val="1A1A18"/>
                <w:spacing w:val="7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</w:rPr>
              <w:t>R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75" w:rsidRDefault="002A6509" w:rsidP="0063010E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pacing w:val="7"/>
                <w:sz w:val="18"/>
                <w:szCs w:val="18"/>
              </w:rPr>
              <w:t>HA</w:t>
            </w:r>
            <w:r>
              <w:rPr>
                <w:rFonts w:ascii="Trebuchet MS" w:eastAsia="Trebuchet MS" w:hAnsi="Trebuchet MS" w:cs="Trebuchet MS"/>
                <w:color w:val="1A1A18"/>
                <w:spacing w:val="6"/>
                <w:sz w:val="18"/>
                <w:szCs w:val="18"/>
              </w:rPr>
              <w:t>N</w:t>
            </w:r>
            <w:r>
              <w:rPr>
                <w:rFonts w:ascii="Trebuchet MS" w:eastAsia="Trebuchet MS" w:hAnsi="Trebuchet MS" w:cs="Trebuchet MS"/>
                <w:color w:val="1A1A18"/>
                <w:spacing w:val="3"/>
                <w:sz w:val="18"/>
                <w:szCs w:val="18"/>
              </w:rPr>
              <w:t>D</w:t>
            </w:r>
            <w:r>
              <w:rPr>
                <w:rFonts w:ascii="Trebuchet MS" w:eastAsia="Trebuchet MS" w:hAnsi="Trebuchet MS" w:cs="Trebuchet MS"/>
                <w:color w:val="1A1A18"/>
                <w:spacing w:val="6"/>
                <w:sz w:val="18"/>
                <w:szCs w:val="18"/>
              </w:rPr>
              <w:t>T</w:t>
            </w:r>
            <w:r>
              <w:rPr>
                <w:rFonts w:ascii="Trebuchet MS" w:eastAsia="Trebuchet MS" w:hAnsi="Trebuchet MS" w:cs="Trebuchet MS"/>
                <w:color w:val="1A1A18"/>
                <w:spacing w:val="4"/>
                <w:sz w:val="18"/>
                <w:szCs w:val="18"/>
              </w:rPr>
              <w:t>E</w:t>
            </w:r>
            <w:r>
              <w:rPr>
                <w:rFonts w:ascii="Trebuchet MS" w:eastAsia="Trebuchet MS" w:hAnsi="Trebuchet MS" w:cs="Trebuchet MS"/>
                <w:color w:val="1A1A18"/>
                <w:spacing w:val="7"/>
                <w:sz w:val="18"/>
                <w:szCs w:val="18"/>
              </w:rPr>
              <w:t>K</w:t>
            </w:r>
            <w:r>
              <w:rPr>
                <w:rFonts w:ascii="Trebuchet MS" w:eastAsia="Trebuchet MS" w:hAnsi="Trebuchet MS" w:cs="Trebuchet MS"/>
                <w:color w:val="1A1A18"/>
                <w:spacing w:val="4"/>
                <w:sz w:val="18"/>
                <w:szCs w:val="18"/>
              </w:rPr>
              <w:t>ENI</w:t>
            </w:r>
            <w:r>
              <w:rPr>
                <w:rFonts w:ascii="Trebuchet MS" w:eastAsia="Trebuchet MS" w:hAnsi="Trebuchet MS" w:cs="Trebuchet MS"/>
                <w:color w:val="1A1A18"/>
                <w:spacing w:val="6"/>
                <w:sz w:val="18"/>
                <w:szCs w:val="18"/>
              </w:rPr>
              <w:t>N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</w:rPr>
              <w:t>G</w:t>
            </w:r>
          </w:p>
        </w:tc>
      </w:tr>
      <w:tr w:rsidR="00266EF6" w:rsidRPr="00B966F5" w:rsidTr="00527F3D">
        <w:trPr>
          <w:cantSplit/>
          <w:trHeight w:val="5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6EF6" w:rsidRDefault="00527F3D" w:rsidP="0063010E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 w:rsidRPr="00B10423">
              <w:rPr>
                <w:noProof/>
                <w:lang w:val="nl-NL" w:eastAsia="nl-NL"/>
              </w:rPr>
              <w:drawing>
                <wp:anchor distT="0" distB="0" distL="114300" distR="114300" simplePos="0" relativeHeight="251685376" behindDoc="0" locked="0" layoutInCell="1" allowOverlap="1">
                  <wp:simplePos x="1046074" y="943661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292100" cy="314960"/>
                  <wp:effectExtent l="0" t="0" r="0" b="8890"/>
                  <wp:wrapSquare wrapText="bothSides"/>
                  <wp:docPr id="9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F6" w:rsidRDefault="00266EF6" w:rsidP="00D70050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F6" w:rsidRDefault="00266EF6" w:rsidP="0063010E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</w:tr>
      <w:tr w:rsidR="0063010E" w:rsidRPr="00B966F5" w:rsidTr="00527F3D">
        <w:trPr>
          <w:cantSplit/>
          <w:trHeight w:val="5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010E" w:rsidRDefault="00527F3D" w:rsidP="0063010E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 w:rsidRPr="00B10423">
              <w:rPr>
                <w:noProof/>
                <w:lang w:val="nl-NL" w:eastAsia="nl-NL"/>
              </w:rPr>
              <w:drawing>
                <wp:anchor distT="0" distB="0" distL="114300" distR="114300" simplePos="0" relativeHeight="251687424" behindDoc="0" locked="0" layoutInCell="1" allowOverlap="1">
                  <wp:simplePos x="1046074" y="1316736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304800" cy="304800"/>
                  <wp:effectExtent l="0" t="0" r="0" b="0"/>
                  <wp:wrapSquare wrapText="bothSides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0E" w:rsidRDefault="0063010E" w:rsidP="00D70050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0E" w:rsidRDefault="0063010E" w:rsidP="0063010E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</w:tr>
      <w:tr w:rsidR="0063010E" w:rsidRPr="00B966F5" w:rsidTr="00527F3D">
        <w:trPr>
          <w:cantSplit/>
          <w:trHeight w:val="5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010E" w:rsidRDefault="00527F3D" w:rsidP="0063010E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 w:rsidRPr="00B10423">
              <w:rPr>
                <w:noProof/>
                <w:lang w:val="nl-NL" w:eastAsia="nl-NL"/>
              </w:rPr>
              <w:drawing>
                <wp:anchor distT="0" distB="0" distL="114300" distR="114300" simplePos="0" relativeHeight="251689472" behindDoc="0" locked="0" layoutInCell="1" allowOverlap="1">
                  <wp:simplePos x="1046074" y="1682496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381000" cy="279400"/>
                  <wp:effectExtent l="0" t="0" r="0" b="6350"/>
                  <wp:wrapSquare wrapText="bothSides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0E" w:rsidRDefault="0063010E" w:rsidP="00D70050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0E" w:rsidRDefault="0063010E" w:rsidP="0063010E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</w:tr>
      <w:tr w:rsidR="0063010E" w:rsidRPr="00B966F5" w:rsidTr="00527F3D">
        <w:trPr>
          <w:cantSplit/>
          <w:trHeight w:val="5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010E" w:rsidRDefault="00527F3D" w:rsidP="0063010E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 w:rsidRPr="00B10423">
              <w:rPr>
                <w:noProof/>
                <w:lang w:val="nl-NL" w:eastAsia="nl-NL"/>
              </w:rPr>
              <w:drawing>
                <wp:anchor distT="0" distB="0" distL="114300" distR="114300" simplePos="0" relativeHeight="251691520" behindDoc="0" locked="0" layoutInCell="1" allowOverlap="1">
                  <wp:simplePos x="1053389" y="2070202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400050" cy="228600"/>
                  <wp:effectExtent l="0" t="0" r="0" b="0"/>
                  <wp:wrapSquare wrapText="bothSides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0E" w:rsidRDefault="0063010E" w:rsidP="00D70050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0E" w:rsidRDefault="0063010E" w:rsidP="0063010E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</w:tr>
      <w:tr w:rsidR="005A2D88" w:rsidRPr="00B966F5" w:rsidTr="00527F3D">
        <w:trPr>
          <w:cantSplit/>
          <w:trHeight w:val="5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2D88" w:rsidRDefault="00527F3D" w:rsidP="0063010E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 w:rsidRPr="00B10423">
              <w:rPr>
                <w:noProof/>
                <w:lang w:val="nl-NL" w:eastAsia="nl-NL"/>
              </w:rPr>
              <w:drawing>
                <wp:anchor distT="0" distB="0" distL="114300" distR="114300" simplePos="0" relativeHeight="251693568" behindDoc="0" locked="0" layoutInCell="1" allowOverlap="1">
                  <wp:simplePos x="1053389" y="2414016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292100" cy="254000"/>
                  <wp:effectExtent l="0" t="0" r="0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88" w:rsidRDefault="005A2D88" w:rsidP="00D70050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88" w:rsidRDefault="005A2D88" w:rsidP="0063010E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</w:tr>
      <w:tr w:rsidR="005A2D88" w:rsidRPr="00B966F5" w:rsidTr="00527F3D">
        <w:trPr>
          <w:cantSplit/>
          <w:trHeight w:val="5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2D88" w:rsidRDefault="00527F3D" w:rsidP="0063010E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 w:rsidRPr="00B10423">
              <w:rPr>
                <w:noProof/>
                <w:lang w:val="nl-NL" w:eastAsia="nl-NL"/>
              </w:rPr>
              <w:drawing>
                <wp:anchor distT="0" distB="0" distL="114300" distR="114300" simplePos="0" relativeHeight="251695616" behindDoc="0" locked="0" layoutInCell="1" allowOverlap="1">
                  <wp:simplePos x="1038758" y="2750515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514350" cy="318135"/>
                  <wp:effectExtent l="0" t="0" r="0" b="5715"/>
                  <wp:wrapSquare wrapText="bothSides"/>
                  <wp:docPr id="9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88" w:rsidRDefault="005A2D88" w:rsidP="00D70050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88" w:rsidRDefault="005A2D88" w:rsidP="0063010E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</w:tr>
      <w:tr w:rsidR="005A2D88" w:rsidRPr="00B966F5" w:rsidTr="00527F3D">
        <w:trPr>
          <w:cantSplit/>
          <w:trHeight w:val="5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2D88" w:rsidRDefault="00773B1C" w:rsidP="0063010E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 w:rsidRPr="003A3F54">
              <w:rPr>
                <w:noProof/>
                <w:lang w:val="nl-NL" w:eastAsia="nl-NL"/>
              </w:rPr>
              <w:drawing>
                <wp:anchor distT="0" distB="0" distL="114300" distR="114300" simplePos="0" relativeHeight="251709952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0</wp:posOffset>
                  </wp:positionV>
                  <wp:extent cx="500400" cy="237600"/>
                  <wp:effectExtent l="0" t="0" r="0" b="0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0562" t="30310" r="20595" b="30277"/>
                          <a:stretch/>
                        </pic:blipFill>
                        <pic:spPr bwMode="auto">
                          <a:xfrm>
                            <a:off x="0" y="0"/>
                            <a:ext cx="500400" cy="2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88" w:rsidRDefault="005A2D88" w:rsidP="00D70050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88" w:rsidRDefault="005A2D88" w:rsidP="0063010E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</w:tr>
      <w:tr w:rsidR="005A2D88" w:rsidRPr="00B966F5" w:rsidTr="00527F3D">
        <w:trPr>
          <w:cantSplit/>
          <w:trHeight w:val="5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2D88" w:rsidRDefault="00527F3D" w:rsidP="0063010E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 w:rsidRPr="00B10423">
              <w:rPr>
                <w:noProof/>
                <w:lang w:val="nl-NL" w:eastAsia="nl-NL"/>
              </w:rPr>
              <w:drawing>
                <wp:anchor distT="0" distB="0" distL="114300" distR="114300" simplePos="0" relativeHeight="251699712" behindDoc="0" locked="0" layoutInCell="1" allowOverlap="1">
                  <wp:simplePos x="1038758" y="3569818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1009650" cy="120650"/>
                  <wp:effectExtent l="0" t="0" r="0" b="0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88" w:rsidRDefault="005A2D88" w:rsidP="00D70050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88" w:rsidRDefault="005A2D88" w:rsidP="0063010E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</w:tr>
      <w:tr w:rsidR="005A2D88" w:rsidRPr="00B966F5" w:rsidTr="00527F3D">
        <w:trPr>
          <w:cantSplit/>
          <w:trHeight w:val="5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2D88" w:rsidRDefault="00527F3D" w:rsidP="0063010E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 w:rsidRPr="00B10423">
              <w:rPr>
                <w:noProof/>
                <w:lang w:val="nl-NL" w:eastAsia="nl-NL"/>
              </w:rPr>
              <w:drawing>
                <wp:anchor distT="0" distB="0" distL="114300" distR="114300" simplePos="0" relativeHeight="251701760" behindDoc="0" locked="0" layoutInCell="1" allowOverlap="1">
                  <wp:simplePos x="1038758" y="3906317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1168400" cy="158750"/>
                  <wp:effectExtent l="0" t="0" r="0" b="0"/>
                  <wp:wrapSquare wrapText="bothSides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88" w:rsidRDefault="005A2D88" w:rsidP="00D70050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88" w:rsidRDefault="005A2D88" w:rsidP="0063010E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</w:tr>
      <w:tr w:rsidR="005A2D88" w:rsidRPr="00B966F5" w:rsidTr="00527F3D">
        <w:trPr>
          <w:cantSplit/>
          <w:trHeight w:val="5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2D88" w:rsidRDefault="00527F3D" w:rsidP="0063010E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 w:rsidRPr="00B10423">
              <w:rPr>
                <w:noProof/>
                <w:lang w:val="nl-NL" w:eastAsia="nl-NL"/>
              </w:rPr>
              <w:drawing>
                <wp:anchor distT="0" distB="0" distL="114300" distR="114300" simplePos="0" relativeHeight="251703808" behindDoc="0" locked="0" layoutInCell="1" allowOverlap="1">
                  <wp:simplePos x="1038758" y="4242816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685800" cy="196850"/>
                  <wp:effectExtent l="0" t="0" r="0" b="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88" w:rsidRDefault="005A2D88" w:rsidP="00D70050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88" w:rsidRDefault="005A2D88" w:rsidP="0063010E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</w:tr>
      <w:tr w:rsidR="005A2D88" w:rsidRPr="00B966F5" w:rsidTr="00527F3D">
        <w:trPr>
          <w:cantSplit/>
          <w:trHeight w:val="5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2D88" w:rsidRDefault="00527F3D" w:rsidP="0063010E">
            <w:pPr>
              <w:spacing w:line="226" w:lineRule="exact"/>
              <w:rPr>
                <w:noProof/>
              </w:rPr>
            </w:pPr>
            <w:r w:rsidRPr="00B10423">
              <w:rPr>
                <w:noProof/>
                <w:lang w:val="nl-NL" w:eastAsia="nl-NL"/>
              </w:rPr>
              <w:drawing>
                <wp:anchor distT="0" distB="0" distL="114300" distR="114300" simplePos="0" relativeHeight="251705856" behindDoc="0" locked="0" layoutInCell="1" allowOverlap="1">
                  <wp:simplePos x="1002182" y="4579315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641350" cy="273050"/>
                  <wp:effectExtent l="0" t="0" r="635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88" w:rsidRDefault="005A2D88" w:rsidP="00D70050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88" w:rsidRDefault="005A2D88" w:rsidP="0063010E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</w:tr>
      <w:tr w:rsidR="006C1D09" w:rsidRPr="00B966F5" w:rsidTr="00527F3D">
        <w:trPr>
          <w:cantSplit/>
          <w:trHeight w:val="5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1D09" w:rsidRDefault="00527F3D" w:rsidP="0063010E">
            <w:pPr>
              <w:spacing w:line="226" w:lineRule="exact"/>
              <w:rPr>
                <w:noProof/>
              </w:rPr>
            </w:pPr>
            <w:r>
              <w:rPr>
                <w:noProof/>
                <w:lang w:val="nl-NL" w:eastAsia="nl-NL"/>
              </w:rPr>
              <w:drawing>
                <wp:anchor distT="0" distB="0" distL="114300" distR="114300" simplePos="0" relativeHeight="251707904" behindDoc="0" locked="0" layoutInCell="1" allowOverlap="1">
                  <wp:simplePos x="1016813" y="4893869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381000" cy="32538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ioren+Flevoland.jpg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7299" b="7299"/>
                          <a:stretch/>
                        </pic:blipFill>
                        <pic:spPr bwMode="auto">
                          <a:xfrm>
                            <a:off x="0" y="0"/>
                            <a:ext cx="381000" cy="325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09" w:rsidRDefault="006C1D09" w:rsidP="00D70050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09" w:rsidRDefault="006C1D09" w:rsidP="0063010E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</w:tr>
    </w:tbl>
    <w:p w:rsidR="0082451E" w:rsidRDefault="00E81FB8" w:rsidP="002412BA">
      <w:pPr>
        <w:spacing w:before="73" w:after="0" w:line="240" w:lineRule="auto"/>
        <w:ind w:right="-20"/>
        <w:rPr>
          <w:rFonts w:ascii="Trebuchet MS" w:eastAsia="Trebuchet MS" w:hAnsi="Trebuchet MS" w:cs="Trebuchet MS"/>
          <w:color w:val="1A1A18"/>
          <w:sz w:val="18"/>
          <w:szCs w:val="18"/>
          <w:lang w:val="nl-NL"/>
        </w:rPr>
      </w:pPr>
      <w:r w:rsidRPr="00E81FB8">
        <w:rPr>
          <w:noProof/>
          <w:lang w:val="nl-NL" w:eastAsia="nl-NL"/>
        </w:rPr>
        <w:pict>
          <v:group id="Group 6" o:spid="_x0000_s1026" style="position:absolute;margin-left:64.5pt;margin-top:396.05pt;width:450.5pt;height:240.5pt;z-index:-251605504;mso-position-horizontal-relative:page;mso-position-vertical-relative:text" coordorigin="1417,-5208" coordsize="9071,4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">
            <v:shape id="Freeform 7" o:spid="_x0000_s1027" style="position:absolute;left:1417;top:-5208;width:9071;height:4918;visibility:visible;mso-wrap-style:square;v-text-anchor:top" coordsize="9071,4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Q8IL8A&#10;AADbAAAADwAAAGRycy9kb3ducmV2LnhtbERPy6rCMBDdX/AfwgjurqkFRXqNIorgxoUPrtuhGdtq&#10;MylJ1OrXG0FwN4fznMmsNbW4kfOVZQWDfgKCOLe64kLBYb/6HYPwAVljbZkUPMjDbNr5mWCm7Z23&#10;dNuFQsQQ9hkqKENoMil9XpJB37cNceRO1hkMEbpCaof3GG5qmSbJSBqsODaU2NCipPyyuxoFLr08&#10;z/N/HA91fqzS0zVdbo5GqV63nf+BCNSGr/jjXus4fwTvX+IBcv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dDwgvwAAANsAAAAPAAAAAAAAAAAAAAAAAJgCAABkcnMvZG93bnJl&#10;di54bWxQSwUGAAAAAAQABAD1AAAAhAMAAAAA&#10;" path="m,4918r9071,l9071,,,,,4918xe" filled="f" strokecolor="#1a1a18" strokeweight=".5pt">
              <v:path arrowok="t" o:connecttype="custom" o:connectlocs="0,-301;9071,-301;9071,-5219;0,-5219;0,-301" o:connectangles="0,0,0,0,0"/>
            </v:shape>
            <w10:wrap anchorx="page"/>
          </v:group>
        </w:pict>
      </w:r>
    </w:p>
    <w:tbl>
      <w:tblPr>
        <w:tblStyle w:val="Tabelraster"/>
        <w:tblpPr w:leftFromText="180" w:rightFromText="180" w:vertAnchor="text" w:horzAnchor="page" w:tblpX="1459" w:tblpY="229"/>
        <w:tblW w:w="8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0"/>
        <w:gridCol w:w="2734"/>
        <w:gridCol w:w="3098"/>
      </w:tblGrid>
      <w:tr w:rsidR="002163DC" w:rsidTr="008852B2">
        <w:trPr>
          <w:trHeight w:val="267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3DC" w:rsidRDefault="002163DC" w:rsidP="002163DC">
            <w:pPr>
              <w:spacing w:before="38"/>
              <w:ind w:right="-20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color w:val="1A1A18"/>
                <w:spacing w:val="5"/>
                <w:sz w:val="18"/>
                <w:szCs w:val="18"/>
              </w:rPr>
              <w:t>Ste</w:t>
            </w:r>
            <w:r>
              <w:rPr>
                <w:rFonts w:ascii="Trebuchet MS" w:eastAsia="Trebuchet MS" w:hAnsi="Trebuchet MS" w:cs="Trebuchet MS"/>
                <w:color w:val="1A1A18"/>
                <w:spacing w:val="2"/>
                <w:sz w:val="18"/>
                <w:szCs w:val="18"/>
              </w:rPr>
              <w:t>mv</w:t>
            </w:r>
            <w:r>
              <w:rPr>
                <w:rFonts w:ascii="Trebuchet MS" w:eastAsia="Trebuchet MS" w:hAnsi="Trebuchet MS" w:cs="Trebuchet MS"/>
                <w:color w:val="1A1A18"/>
                <w:spacing w:val="4"/>
                <w:sz w:val="18"/>
                <w:szCs w:val="18"/>
              </w:rPr>
              <w:t>e</w:t>
            </w:r>
            <w:r>
              <w:rPr>
                <w:rFonts w:ascii="Trebuchet MS" w:eastAsia="Trebuchet MS" w:hAnsi="Trebuchet MS" w:cs="Trebuchet MS"/>
                <w:color w:val="1A1A18"/>
                <w:spacing w:val="6"/>
                <w:sz w:val="18"/>
                <w:szCs w:val="18"/>
              </w:rPr>
              <w:t>r</w:t>
            </w:r>
            <w:r>
              <w:rPr>
                <w:rFonts w:ascii="Trebuchet MS" w:eastAsia="Trebuchet MS" w:hAnsi="Trebuchet MS" w:cs="Trebuchet MS"/>
                <w:color w:val="1A1A18"/>
                <w:spacing w:val="5"/>
                <w:sz w:val="18"/>
                <w:szCs w:val="18"/>
              </w:rPr>
              <w:t>h</w:t>
            </w:r>
            <w:r>
              <w:rPr>
                <w:rFonts w:ascii="Trebuchet MS" w:eastAsia="Trebuchet MS" w:hAnsi="Trebuchet MS" w:cs="Trebuchet MS"/>
                <w:color w:val="1A1A18"/>
                <w:spacing w:val="6"/>
                <w:sz w:val="18"/>
                <w:szCs w:val="18"/>
              </w:rPr>
              <w:t>o</w:t>
            </w:r>
            <w:r>
              <w:rPr>
                <w:rFonts w:ascii="Trebuchet MS" w:eastAsia="Trebuchet MS" w:hAnsi="Trebuchet MS" w:cs="Trebuchet MS"/>
                <w:color w:val="1A1A18"/>
                <w:spacing w:val="5"/>
                <w:sz w:val="18"/>
                <w:szCs w:val="18"/>
              </w:rPr>
              <w:t>u</w:t>
            </w:r>
            <w:r>
              <w:rPr>
                <w:rFonts w:ascii="Trebuchet MS" w:eastAsia="Trebuchet MS" w:hAnsi="Trebuchet MS" w:cs="Trebuchet MS"/>
                <w:color w:val="1A1A18"/>
                <w:spacing w:val="3"/>
                <w:sz w:val="18"/>
                <w:szCs w:val="18"/>
              </w:rPr>
              <w:t>di</w:t>
            </w:r>
            <w:r>
              <w:rPr>
                <w:rFonts w:ascii="Trebuchet MS" w:eastAsia="Trebuchet MS" w:hAnsi="Trebuchet MS" w:cs="Trebuchet MS"/>
                <w:color w:val="1A1A18"/>
                <w:spacing w:val="5"/>
                <w:sz w:val="18"/>
                <w:szCs w:val="18"/>
              </w:rPr>
              <w:t>n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</w:rPr>
              <w:t>g</w:t>
            </w:r>
            <w:proofErr w:type="spellEnd"/>
          </w:p>
          <w:p w:rsidR="002163DC" w:rsidRPr="00346722" w:rsidRDefault="002163DC" w:rsidP="002163DC">
            <w:pPr>
              <w:spacing w:line="226" w:lineRule="exact"/>
              <w:rPr>
                <w:b/>
                <w:noProof/>
              </w:rPr>
            </w:pPr>
            <w:proofErr w:type="spellStart"/>
            <w:r w:rsidRPr="00346722">
              <w:rPr>
                <w:rFonts w:ascii="Trebuchet MS" w:eastAsia="Trebuchet MS" w:hAnsi="Trebuchet MS" w:cs="Trebuchet MS"/>
                <w:b/>
                <w:color w:val="1A1A18"/>
                <w:spacing w:val="-9"/>
                <w:sz w:val="18"/>
                <w:szCs w:val="18"/>
              </w:rPr>
              <w:t>T</w:t>
            </w:r>
            <w:r w:rsidRPr="00346722">
              <w:rPr>
                <w:rFonts w:ascii="Trebuchet MS" w:eastAsia="Trebuchet MS" w:hAnsi="Trebuchet MS" w:cs="Trebuchet MS"/>
                <w:b/>
                <w:color w:val="1A1A18"/>
                <w:spacing w:val="3"/>
                <w:sz w:val="18"/>
                <w:szCs w:val="18"/>
              </w:rPr>
              <w:t>o</w:t>
            </w:r>
            <w:r w:rsidRPr="00346722">
              <w:rPr>
                <w:rFonts w:ascii="Trebuchet MS" w:eastAsia="Trebuchet MS" w:hAnsi="Trebuchet MS" w:cs="Trebuchet MS"/>
                <w:b/>
                <w:color w:val="1A1A18"/>
                <w:spacing w:val="5"/>
                <w:sz w:val="18"/>
                <w:szCs w:val="18"/>
              </w:rPr>
              <w:t>t</w:t>
            </w:r>
            <w:r w:rsidRPr="00346722">
              <w:rPr>
                <w:rFonts w:ascii="Trebuchet MS" w:eastAsia="Trebuchet MS" w:hAnsi="Trebuchet MS" w:cs="Trebuchet MS"/>
                <w:b/>
                <w:color w:val="1A1A18"/>
                <w:spacing w:val="3"/>
                <w:sz w:val="18"/>
                <w:szCs w:val="18"/>
              </w:rPr>
              <w:t>a</w:t>
            </w:r>
            <w:r w:rsidRPr="00346722">
              <w:rPr>
                <w:rFonts w:ascii="Trebuchet MS" w:eastAsia="Trebuchet MS" w:hAnsi="Trebuchet MS" w:cs="Trebuchet MS"/>
                <w:b/>
                <w:color w:val="1A1A18"/>
                <w:spacing w:val="2"/>
                <w:sz w:val="18"/>
                <w:szCs w:val="18"/>
              </w:rPr>
              <w:t>a</w:t>
            </w:r>
            <w:r w:rsidRPr="00346722">
              <w:rPr>
                <w:rFonts w:ascii="Trebuchet MS" w:eastAsia="Trebuchet MS" w:hAnsi="Trebuchet MS" w:cs="Trebuchet MS"/>
                <w:b/>
                <w:color w:val="1A1A18"/>
                <w:sz w:val="18"/>
                <w:szCs w:val="18"/>
              </w:rPr>
              <w:t>l</w:t>
            </w:r>
            <w:proofErr w:type="spellEnd"/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DC" w:rsidRDefault="002163DC" w:rsidP="002163DC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t>Voor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DC" w:rsidRDefault="002163DC" w:rsidP="002163DC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t>Tegen</w:t>
            </w:r>
          </w:p>
        </w:tc>
      </w:tr>
      <w:tr w:rsidR="002163DC" w:rsidTr="008852B2">
        <w:trPr>
          <w:trHeight w:val="267"/>
        </w:trPr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DC" w:rsidRDefault="002163DC" w:rsidP="002163DC">
            <w:pPr>
              <w:spacing w:line="226" w:lineRule="exact"/>
              <w:rPr>
                <w:noProof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DC" w:rsidRPr="00346722" w:rsidRDefault="002163DC" w:rsidP="00D70050">
            <w:pPr>
              <w:rPr>
                <w:rFonts w:ascii="Trebuchet MS" w:eastAsia="Trebuchet MS" w:hAnsi="Trebuchet MS" w:cs="Trebuchet MS"/>
                <w:b/>
                <w:color w:val="1A1A18"/>
                <w:sz w:val="18"/>
                <w:szCs w:val="18"/>
                <w:lang w:val="nl-NL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DC" w:rsidRPr="00346722" w:rsidRDefault="002163DC" w:rsidP="00D70050">
            <w:pPr>
              <w:rPr>
                <w:rFonts w:ascii="Trebuchet MS" w:eastAsia="Trebuchet MS" w:hAnsi="Trebuchet MS" w:cs="Trebuchet MS"/>
                <w:b/>
                <w:color w:val="1A1A18"/>
                <w:sz w:val="18"/>
                <w:szCs w:val="18"/>
                <w:lang w:val="nl-NL"/>
              </w:rPr>
            </w:pPr>
          </w:p>
        </w:tc>
      </w:tr>
      <w:tr w:rsidR="00ED0596" w:rsidTr="008852B2">
        <w:trPr>
          <w:trHeight w:val="2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96" w:rsidRDefault="00ED0596" w:rsidP="00ED0596">
            <w:pPr>
              <w:spacing w:line="226" w:lineRule="exact"/>
              <w:rPr>
                <w:noProof/>
              </w:rPr>
            </w:pPr>
            <w:r>
              <w:rPr>
                <w:rFonts w:ascii="Trebuchet MS" w:eastAsia="Trebuchet MS" w:hAnsi="Trebuchet MS" w:cs="Trebuchet MS"/>
                <w:color w:val="1A1A18"/>
                <w:spacing w:val="7"/>
                <w:sz w:val="18"/>
                <w:szCs w:val="18"/>
              </w:rPr>
              <w:t>VVD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96" w:rsidRDefault="00ED0596" w:rsidP="00ED0596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96" w:rsidRDefault="00ED0596" w:rsidP="00ED0596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</w:tr>
      <w:tr w:rsidR="00ED0596" w:rsidTr="008852B2">
        <w:trPr>
          <w:trHeight w:val="2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96" w:rsidRDefault="00ED0596" w:rsidP="00ED0596">
            <w:pPr>
              <w:spacing w:line="226" w:lineRule="exact"/>
              <w:rPr>
                <w:noProof/>
              </w:rPr>
            </w:pPr>
            <w:r>
              <w:rPr>
                <w:noProof/>
              </w:rPr>
              <w:t>CDA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96" w:rsidRDefault="00ED0596" w:rsidP="00ED0596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96" w:rsidRDefault="00ED0596" w:rsidP="00ED0596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</w:tr>
      <w:tr w:rsidR="00ED0596" w:rsidTr="008852B2">
        <w:trPr>
          <w:trHeight w:val="2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96" w:rsidRDefault="00ED0596" w:rsidP="00ED0596">
            <w:pPr>
              <w:spacing w:line="226" w:lineRule="exact"/>
              <w:rPr>
                <w:noProof/>
              </w:rPr>
            </w:pPr>
            <w:r>
              <w:rPr>
                <w:noProof/>
              </w:rPr>
              <w:t>SP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96" w:rsidRDefault="00ED0596" w:rsidP="00ED0596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96" w:rsidRDefault="00ED0596" w:rsidP="00ED0596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</w:tr>
      <w:tr w:rsidR="00ED0596" w:rsidTr="008852B2">
        <w:trPr>
          <w:trHeight w:val="2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96" w:rsidRDefault="00ED0596" w:rsidP="00ED0596">
            <w:pPr>
              <w:spacing w:line="226" w:lineRule="exact"/>
              <w:rPr>
                <w:noProof/>
              </w:rPr>
            </w:pPr>
            <w:r>
              <w:rPr>
                <w:noProof/>
              </w:rPr>
              <w:t>D66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96" w:rsidRDefault="00ED0596" w:rsidP="00ED0596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96" w:rsidRDefault="00ED0596" w:rsidP="00ED0596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</w:tr>
      <w:tr w:rsidR="00ED0596" w:rsidTr="008852B2">
        <w:trPr>
          <w:trHeight w:val="2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96" w:rsidRDefault="00ED0596" w:rsidP="00ED0596">
            <w:pPr>
              <w:spacing w:line="226" w:lineRule="exact"/>
              <w:rPr>
                <w:noProof/>
              </w:rPr>
            </w:pPr>
            <w:r>
              <w:rPr>
                <w:noProof/>
              </w:rPr>
              <w:t>50PLUS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96" w:rsidRDefault="00ED0596" w:rsidP="00ED0596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96" w:rsidRDefault="00ED0596" w:rsidP="00ED0596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</w:tr>
      <w:tr w:rsidR="00ED0596" w:rsidTr="008852B2">
        <w:trPr>
          <w:trHeight w:val="2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96" w:rsidRDefault="00ED0596" w:rsidP="00ED0596">
            <w:pPr>
              <w:spacing w:line="226" w:lineRule="exact"/>
              <w:rPr>
                <w:noProof/>
              </w:rPr>
            </w:pPr>
            <w:r>
              <w:rPr>
                <w:noProof/>
              </w:rPr>
              <w:t>PVV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96" w:rsidRDefault="00ED0596" w:rsidP="00ED0596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96" w:rsidRDefault="00ED0596" w:rsidP="00ED0596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</w:tr>
      <w:tr w:rsidR="00ED0596" w:rsidTr="008852B2">
        <w:trPr>
          <w:trHeight w:val="2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96" w:rsidRDefault="00ED0596" w:rsidP="00ED0596">
            <w:pPr>
              <w:spacing w:line="226" w:lineRule="exact"/>
              <w:rPr>
                <w:noProof/>
              </w:rPr>
            </w:pPr>
            <w:r>
              <w:rPr>
                <w:rFonts w:ascii="Trebuchet MS" w:eastAsia="Trebuchet MS" w:hAnsi="Trebuchet MS" w:cs="Trebuchet MS"/>
                <w:color w:val="1A1A18"/>
                <w:spacing w:val="3"/>
                <w:sz w:val="18"/>
                <w:szCs w:val="18"/>
              </w:rPr>
              <w:t>SGP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96" w:rsidRDefault="00ED0596" w:rsidP="00ED0596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96" w:rsidRDefault="00ED0596" w:rsidP="00ED0596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</w:tr>
      <w:tr w:rsidR="00ED0596" w:rsidTr="008852B2">
        <w:trPr>
          <w:trHeight w:val="2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96" w:rsidRDefault="00ED0596" w:rsidP="00ED0596">
            <w:pPr>
              <w:spacing w:line="226" w:lineRule="exact"/>
              <w:rPr>
                <w:noProof/>
              </w:rPr>
            </w:pPr>
            <w:r>
              <w:rPr>
                <w:rFonts w:ascii="Trebuchet MS" w:eastAsia="Trebuchet MS" w:hAnsi="Trebuchet MS" w:cs="Trebuchet MS"/>
                <w:color w:val="1A1A18"/>
                <w:spacing w:val="3"/>
                <w:sz w:val="18"/>
                <w:szCs w:val="18"/>
              </w:rPr>
              <w:t>ChristenUnie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96" w:rsidRDefault="00ED0596" w:rsidP="00ED0596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96" w:rsidRDefault="00ED0596" w:rsidP="00ED0596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</w:tr>
      <w:tr w:rsidR="00ED0596" w:rsidTr="008852B2">
        <w:trPr>
          <w:trHeight w:val="2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96" w:rsidRDefault="00ED0596" w:rsidP="00ED0596">
            <w:pPr>
              <w:spacing w:line="226" w:lineRule="exact"/>
              <w:rPr>
                <w:noProof/>
              </w:rPr>
            </w:pPr>
            <w:r>
              <w:rPr>
                <w:noProof/>
              </w:rPr>
              <w:t>PvdA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96" w:rsidRDefault="00ED0596" w:rsidP="00ED0596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96" w:rsidRDefault="00ED0596" w:rsidP="00ED0596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</w:tr>
      <w:tr w:rsidR="00ED0596" w:rsidTr="008852B2">
        <w:trPr>
          <w:trHeight w:val="2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96" w:rsidRDefault="00ED0596" w:rsidP="00ED0596">
            <w:pPr>
              <w:spacing w:line="226" w:lineRule="exact"/>
              <w:rPr>
                <w:noProof/>
              </w:rPr>
            </w:pPr>
            <w:r>
              <w:rPr>
                <w:noProof/>
              </w:rPr>
              <w:t>GroenLinks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96" w:rsidRDefault="00ED0596" w:rsidP="00ED0596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96" w:rsidRDefault="00ED0596" w:rsidP="00ED0596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</w:tr>
      <w:tr w:rsidR="00ED0596" w:rsidTr="008852B2">
        <w:trPr>
          <w:trHeight w:val="2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96" w:rsidRDefault="00ED0596" w:rsidP="00ED0596">
            <w:pPr>
              <w:spacing w:line="226" w:lineRule="exact"/>
              <w:rPr>
                <w:noProof/>
              </w:rPr>
            </w:pPr>
            <w:r>
              <w:rPr>
                <w:noProof/>
              </w:rPr>
              <w:t>PvdD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96" w:rsidRDefault="00ED0596" w:rsidP="00ED0596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96" w:rsidRDefault="00ED0596" w:rsidP="00ED0596">
            <w:pP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</w:tr>
      <w:tr w:rsidR="006C1D09" w:rsidTr="008852B2">
        <w:trPr>
          <w:trHeight w:val="2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09" w:rsidRDefault="006C1D09" w:rsidP="006C1D09">
            <w:pPr>
              <w:spacing w:line="226" w:lineRule="exact"/>
              <w:rPr>
                <w:noProof/>
              </w:rPr>
            </w:pPr>
            <w:r w:rsidRPr="006C1D09">
              <w:rPr>
                <w:noProof/>
              </w:rPr>
              <w:t>Senioren+Flevoland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09" w:rsidRDefault="006C1D09" w:rsidP="006C1D09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09" w:rsidRDefault="006C1D09" w:rsidP="006C1D09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</w:tr>
      <w:tr w:rsidR="006C1D09" w:rsidTr="008852B2">
        <w:trPr>
          <w:trHeight w:val="2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09" w:rsidRDefault="006C1D09" w:rsidP="006C1D09">
            <w:pPr>
              <w:spacing w:line="226" w:lineRule="exact"/>
              <w:rPr>
                <w:noProof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09" w:rsidRDefault="006C1D09" w:rsidP="006C1D09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09" w:rsidRDefault="006C1D09" w:rsidP="006C1D09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</w:tr>
      <w:tr w:rsidR="005877BE" w:rsidTr="000E3698">
        <w:trPr>
          <w:trHeight w:val="2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BE" w:rsidRPr="00E13116" w:rsidRDefault="005877BE" w:rsidP="006C1D09">
            <w:pPr>
              <w:spacing w:line="226" w:lineRule="exact"/>
              <w:rPr>
                <w:b/>
                <w:noProof/>
              </w:rPr>
            </w:pPr>
            <w:r>
              <w:rPr>
                <w:rFonts w:ascii="Trebuchet MS" w:eastAsia="Trebuchet MS" w:hAnsi="Trebuchet MS" w:cs="Trebuchet MS"/>
                <w:b/>
                <w:color w:val="1A1A18"/>
                <w:spacing w:val="3"/>
                <w:sz w:val="18"/>
                <w:szCs w:val="18"/>
              </w:rPr>
              <w:t xml:space="preserve">De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1A1A18"/>
                <w:spacing w:val="3"/>
                <w:sz w:val="18"/>
                <w:szCs w:val="18"/>
              </w:rPr>
              <w:t>motie</w:t>
            </w:r>
            <w:proofErr w:type="spellEnd"/>
            <w:r w:rsidRPr="00E13116">
              <w:rPr>
                <w:rFonts w:ascii="Trebuchet MS" w:eastAsia="Trebuchet MS" w:hAnsi="Trebuchet MS" w:cs="Trebuchet MS"/>
                <w:b/>
                <w:color w:val="1A1A18"/>
                <w:spacing w:val="10"/>
                <w:sz w:val="18"/>
                <w:szCs w:val="18"/>
              </w:rPr>
              <w:t xml:space="preserve"> </w:t>
            </w:r>
            <w:r w:rsidRPr="00E13116">
              <w:rPr>
                <w:rFonts w:ascii="Trebuchet MS" w:eastAsia="Trebuchet MS" w:hAnsi="Trebuchet MS" w:cs="Trebuchet MS"/>
                <w:b/>
                <w:color w:val="1A1A18"/>
                <w:spacing w:val="3"/>
                <w:sz w:val="18"/>
                <w:szCs w:val="18"/>
              </w:rPr>
              <w:t>is</w:t>
            </w:r>
            <w:r w:rsidRPr="00E13116">
              <w:rPr>
                <w:rFonts w:ascii="Trebuchet MS" w:eastAsia="Trebuchet MS" w:hAnsi="Trebuchet MS" w:cs="Trebuchet MS"/>
                <w:b/>
                <w:color w:val="1A1A18"/>
                <w:sz w:val="18"/>
                <w:szCs w:val="18"/>
              </w:rPr>
              <w:t>:</w:t>
            </w:r>
            <w:r>
              <w:rPr>
                <w:rFonts w:ascii="Trebuchet MS" w:eastAsia="Trebuchet MS" w:hAnsi="Trebuchet MS" w:cs="Trebuchet MS"/>
                <w:b/>
                <w:color w:val="1A1A18"/>
                <w:sz w:val="18"/>
                <w:szCs w:val="18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BE" w:rsidRPr="00E13116" w:rsidRDefault="005877BE" w:rsidP="006C1D09">
            <w:pPr>
              <w:spacing w:line="226" w:lineRule="exact"/>
              <w:rPr>
                <w:rFonts w:ascii="Trebuchet MS" w:eastAsia="Trebuchet MS" w:hAnsi="Trebuchet MS" w:cs="Trebuchet MS"/>
                <w:b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ab/>
            </w:r>
            <w:proofErr w:type="spellStart"/>
            <w:r w:rsidRPr="00E13116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Aangenomen</w:t>
            </w:r>
            <w:proofErr w:type="spellEnd"/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BE" w:rsidRPr="00E13116" w:rsidRDefault="005877BE" w:rsidP="006C1D09">
            <w:pPr>
              <w:spacing w:line="226" w:lineRule="exact"/>
              <w:rPr>
                <w:rFonts w:ascii="Trebuchet MS" w:eastAsia="Trebuchet MS" w:hAnsi="Trebuchet MS" w:cs="Trebuchet MS"/>
                <w:b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ab/>
            </w:r>
            <w:proofErr w:type="spellStart"/>
            <w:r w:rsidRPr="00E13116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Verworpen</w:t>
            </w:r>
            <w:proofErr w:type="spellEnd"/>
          </w:p>
        </w:tc>
      </w:tr>
    </w:tbl>
    <w:p w:rsidR="0082451E" w:rsidRDefault="0082451E" w:rsidP="002412BA">
      <w:pPr>
        <w:spacing w:before="73" w:after="0" w:line="240" w:lineRule="auto"/>
        <w:ind w:right="-20"/>
        <w:rPr>
          <w:rFonts w:ascii="Trebuchet MS" w:eastAsia="Trebuchet MS" w:hAnsi="Trebuchet MS" w:cs="Trebuchet MS"/>
          <w:color w:val="1A1A18"/>
          <w:sz w:val="18"/>
          <w:szCs w:val="18"/>
          <w:lang w:val="nl-NL"/>
        </w:rPr>
      </w:pPr>
    </w:p>
    <w:tbl>
      <w:tblPr>
        <w:tblStyle w:val="Tabelraster"/>
        <w:tblpPr w:leftFromText="180" w:rightFromText="180" w:vertAnchor="text" w:horzAnchor="page" w:tblpX="1302" w:tblpY="229"/>
        <w:tblW w:w="90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283"/>
        <w:gridCol w:w="4465"/>
      </w:tblGrid>
      <w:tr w:rsidR="005877BE" w:rsidRPr="00DC3BB9" w:rsidTr="000A35D6">
        <w:trPr>
          <w:trHeight w:val="284"/>
        </w:trPr>
        <w:tc>
          <w:tcPr>
            <w:tcW w:w="9001" w:type="dxa"/>
            <w:gridSpan w:val="3"/>
            <w:tcMar>
              <w:left w:w="0" w:type="dxa"/>
              <w:right w:w="0" w:type="dxa"/>
            </w:tcMar>
          </w:tcPr>
          <w:p w:rsidR="005877BE" w:rsidRDefault="005877BE" w:rsidP="00701628">
            <w:pPr>
              <w:ind w:left="-57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 w:rsidRPr="00D03275"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t xml:space="preserve">Aldus besloten in de openbare vergadering van </w:t>
            </w:r>
            <w:r w:rsidRPr="00D03275">
              <w:rPr>
                <w:rFonts w:ascii="Trebuchet MS" w:eastAsia="Trebuchet MS" w:hAnsi="Trebuchet MS" w:cs="Trebuchet MS"/>
                <w:color w:val="1A1A18"/>
                <w:spacing w:val="-7"/>
                <w:sz w:val="18"/>
                <w:szCs w:val="18"/>
                <w:lang w:val="nl-NL"/>
              </w:rPr>
              <w:t>P</w:t>
            </w:r>
            <w:r w:rsidRPr="00D03275"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t>rovinciale Staten van</w:t>
            </w: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t xml:space="preserve"> </w:t>
            </w:r>
          </w:p>
        </w:tc>
      </w:tr>
      <w:tr w:rsidR="00A84411" w:rsidTr="00AD5803">
        <w:trPr>
          <w:trHeight w:val="2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84411" w:rsidRDefault="00A84411" w:rsidP="00AD5803">
            <w:pPr>
              <w:spacing w:line="226" w:lineRule="exact"/>
              <w:rPr>
                <w:noProof/>
              </w:rPr>
            </w:pPr>
            <w:r w:rsidRPr="00D03275"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t>Statengriffier,</w:t>
            </w:r>
          </w:p>
        </w:tc>
        <w:tc>
          <w:tcPr>
            <w:tcW w:w="283" w:type="dxa"/>
          </w:tcPr>
          <w:p w:rsidR="00A84411" w:rsidRDefault="00A84411" w:rsidP="00AD5803">
            <w:pPr>
              <w:spacing w:line="226" w:lineRule="exact"/>
              <w:rPr>
                <w:noProof/>
              </w:rPr>
            </w:pPr>
          </w:p>
        </w:tc>
        <w:tc>
          <w:tcPr>
            <w:tcW w:w="4465" w:type="dxa"/>
          </w:tcPr>
          <w:p w:rsidR="00A84411" w:rsidRDefault="00A84411" w:rsidP="00AD5803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 w:rsidRPr="00D03275">
              <w:rPr>
                <w:rFonts w:ascii="Trebuchet MS" w:eastAsia="Trebuchet MS" w:hAnsi="Trebuchet MS" w:cs="Trebuchet MS"/>
                <w:color w:val="1A1A18"/>
                <w:position w:val="2"/>
                <w:sz w:val="18"/>
                <w:szCs w:val="18"/>
                <w:lang w:val="nl-NL"/>
              </w:rPr>
              <w:t>Voorzitte</w:t>
            </w:r>
            <w:r w:rsidRPr="00D03275">
              <w:rPr>
                <w:rFonts w:ascii="Trebuchet MS" w:eastAsia="Trebuchet MS" w:hAnsi="Trebuchet MS" w:cs="Trebuchet MS"/>
                <w:color w:val="1A1A18"/>
                <w:spacing w:val="-26"/>
                <w:position w:val="2"/>
                <w:sz w:val="18"/>
                <w:szCs w:val="18"/>
                <w:lang w:val="nl-NL"/>
              </w:rPr>
              <w:t>r</w:t>
            </w:r>
            <w:r w:rsidRPr="00D03275">
              <w:rPr>
                <w:rFonts w:ascii="Trebuchet MS" w:eastAsia="Trebuchet MS" w:hAnsi="Trebuchet MS" w:cs="Trebuchet MS"/>
                <w:color w:val="1A1A18"/>
                <w:position w:val="2"/>
                <w:sz w:val="18"/>
                <w:szCs w:val="18"/>
                <w:lang w:val="nl-NL"/>
              </w:rPr>
              <w:t>,</w:t>
            </w:r>
          </w:p>
        </w:tc>
      </w:tr>
      <w:tr w:rsidR="00A84411" w:rsidTr="00AD5803">
        <w:trPr>
          <w:trHeight w:val="2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84411" w:rsidRPr="00D03275" w:rsidRDefault="00AD5803" w:rsidP="00AD5803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  <w:t>A. Kost</w:t>
            </w:r>
          </w:p>
        </w:tc>
        <w:tc>
          <w:tcPr>
            <w:tcW w:w="283" w:type="dxa"/>
          </w:tcPr>
          <w:p w:rsidR="00A84411" w:rsidRPr="00D03275" w:rsidRDefault="00A84411" w:rsidP="00AD5803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  <w:tc>
          <w:tcPr>
            <w:tcW w:w="4465" w:type="dxa"/>
          </w:tcPr>
          <w:p w:rsidR="00A84411" w:rsidRPr="00D03275" w:rsidRDefault="00AD5803" w:rsidP="00AD5803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position w:val="2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color w:val="1A1A18"/>
                <w:position w:val="2"/>
                <w:sz w:val="18"/>
                <w:szCs w:val="18"/>
                <w:lang w:val="nl-NL"/>
              </w:rPr>
              <w:t>L. Verbeek</w:t>
            </w:r>
          </w:p>
        </w:tc>
      </w:tr>
      <w:tr w:rsidR="00A84411" w:rsidTr="00A84411">
        <w:trPr>
          <w:trHeight w:val="995"/>
        </w:trPr>
        <w:tc>
          <w:tcPr>
            <w:tcW w:w="425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84411" w:rsidRPr="00D03275" w:rsidRDefault="00A84411" w:rsidP="00A84411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  <w:tc>
          <w:tcPr>
            <w:tcW w:w="283" w:type="dxa"/>
            <w:vAlign w:val="center"/>
          </w:tcPr>
          <w:p w:rsidR="00A84411" w:rsidRPr="00D03275" w:rsidRDefault="00A84411" w:rsidP="00A84411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sz w:val="18"/>
                <w:szCs w:val="18"/>
                <w:lang w:val="nl-NL"/>
              </w:rPr>
            </w:pPr>
          </w:p>
        </w:tc>
        <w:tc>
          <w:tcPr>
            <w:tcW w:w="4465" w:type="dxa"/>
            <w:tcBorders>
              <w:bottom w:val="single" w:sz="4" w:space="0" w:color="auto"/>
            </w:tcBorders>
            <w:vAlign w:val="center"/>
          </w:tcPr>
          <w:p w:rsidR="00A84411" w:rsidRPr="00D03275" w:rsidRDefault="00A84411" w:rsidP="00A84411">
            <w:pPr>
              <w:spacing w:line="226" w:lineRule="exact"/>
              <w:rPr>
                <w:rFonts w:ascii="Trebuchet MS" w:eastAsia="Trebuchet MS" w:hAnsi="Trebuchet MS" w:cs="Trebuchet MS"/>
                <w:color w:val="1A1A18"/>
                <w:position w:val="2"/>
                <w:sz w:val="18"/>
                <w:szCs w:val="18"/>
                <w:lang w:val="nl-NL"/>
              </w:rPr>
            </w:pPr>
          </w:p>
        </w:tc>
      </w:tr>
    </w:tbl>
    <w:p w:rsidR="00D03275" w:rsidRPr="00D03275" w:rsidRDefault="00D03275" w:rsidP="00D03275">
      <w:pPr>
        <w:tabs>
          <w:tab w:val="left" w:pos="5180"/>
        </w:tabs>
        <w:spacing w:after="0" w:line="240" w:lineRule="auto"/>
        <w:ind w:right="-20"/>
        <w:rPr>
          <w:rFonts w:ascii="Trebuchet MS" w:eastAsia="Trebuchet MS" w:hAnsi="Trebuchet MS" w:cs="Trebuchet MS"/>
          <w:sz w:val="18"/>
          <w:szCs w:val="18"/>
          <w:lang w:val="nl-NL"/>
        </w:rPr>
      </w:pPr>
    </w:p>
    <w:sectPr w:rsidR="00D03275" w:rsidRPr="00D03275" w:rsidSect="002107B4">
      <w:headerReference w:type="first" r:id="rId20"/>
      <w:pgSz w:w="11920" w:h="16840"/>
      <w:pgMar w:top="0" w:right="1572" w:bottom="0" w:left="1304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37E" w:rsidRDefault="00C9337E" w:rsidP="005A55C0">
      <w:pPr>
        <w:spacing w:after="0" w:line="240" w:lineRule="auto"/>
      </w:pPr>
      <w:r>
        <w:separator/>
      </w:r>
    </w:p>
  </w:endnote>
  <w:endnote w:type="continuationSeparator" w:id="0">
    <w:p w:rsidR="00C9337E" w:rsidRDefault="00C9337E" w:rsidP="005A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37E" w:rsidRDefault="00C9337E" w:rsidP="005A55C0">
      <w:pPr>
        <w:spacing w:after="0" w:line="240" w:lineRule="auto"/>
      </w:pPr>
      <w:r>
        <w:separator/>
      </w:r>
    </w:p>
  </w:footnote>
  <w:footnote w:type="continuationSeparator" w:id="0">
    <w:p w:rsidR="00C9337E" w:rsidRDefault="00C9337E" w:rsidP="005A5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11A" w:rsidRDefault="0034411A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3790950</wp:posOffset>
          </wp:positionH>
          <wp:positionV relativeFrom="paragraph">
            <wp:posOffset>-9525</wp:posOffset>
          </wp:positionV>
          <wp:extent cx="1940560" cy="381000"/>
          <wp:effectExtent l="0" t="0" r="0" b="0"/>
          <wp:wrapNone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p w:rsidR="0034411A" w:rsidRDefault="0034411A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-560070</wp:posOffset>
          </wp:positionH>
          <wp:positionV relativeFrom="margin">
            <wp:posOffset>-1214120</wp:posOffset>
          </wp:positionV>
          <wp:extent cx="2861945" cy="672465"/>
          <wp:effectExtent l="0" t="0" r="8255" b="0"/>
          <wp:wrapNone/>
          <wp:docPr id="89" name="Picture 89" descr="http://www.flevolandn305.nl/Communities/Common/Images/N305/provincie%20flevoland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levolandn305.nl/Communities/Common/Images/N305/provincie%20flevoland%20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p w:rsidR="0034411A" w:rsidRDefault="0034411A">
    <w:pPr>
      <w:pStyle w:val="Koptekst"/>
    </w:pPr>
  </w:p>
  <w:p w:rsidR="0034411A" w:rsidRDefault="0034411A" w:rsidP="009A4E4E">
    <w:pPr>
      <w:pStyle w:val="Koptekst"/>
    </w:pPr>
  </w:p>
  <w:p w:rsidR="0034411A" w:rsidRDefault="0034411A">
    <w:pPr>
      <w:pStyle w:val="Koptekst"/>
    </w:pPr>
  </w:p>
  <w:p w:rsidR="0034411A" w:rsidRDefault="00E81FB8" w:rsidP="00916400">
    <w:pPr>
      <w:pStyle w:val="Koptekst"/>
    </w:pPr>
    <w:r>
      <w:rPr>
        <w:noProof/>
        <w:lang w:val="nl-NL" w:eastAsia="nl-NL"/>
      </w:rPr>
    </w:r>
    <w:r w:rsidRPr="00E81FB8">
      <w:rPr>
        <w:noProof/>
        <w:lang w:val="nl-NL" w:eastAsia="nl-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3" o:spid="_x0000_s2049" type="#_x0000_t202" style="width:450.7pt;height:24pt;visibility:visible;mso-position-horizontal-relative:char;mso-position-vertical-relative:line" fillcolor="#0951a1" stroked="f">
          <v:textbox style="mso-next-textbox:#Text Box 83">
            <w:txbxContent>
              <w:p w:rsidR="0034411A" w:rsidRPr="00AF547B" w:rsidRDefault="0034411A" w:rsidP="0069247F">
                <w:pPr>
                  <w:spacing w:line="340" w:lineRule="exact"/>
                  <w:ind w:left="57"/>
                  <w:rPr>
                    <w:rFonts w:ascii="Verdana" w:hAnsi="Verdana"/>
                    <w:bCs/>
                    <w:caps/>
                    <w:color w:val="FFFFFF" w:themeColor="background1"/>
                    <w:spacing w:val="11"/>
                    <w:sz w:val="28"/>
                    <w:szCs w:val="28"/>
                  </w:rPr>
                </w:pPr>
                <w:r>
                  <w:rPr>
                    <w:rFonts w:ascii="Verdana" w:hAnsi="Verdana"/>
                    <w:bCs/>
                    <w:caps/>
                    <w:color w:val="FFFFFF" w:themeColor="background1"/>
                    <w:spacing w:val="11"/>
                    <w:sz w:val="28"/>
                    <w:szCs w:val="28"/>
                  </w:rPr>
                  <w:t>MOTIE</w:t>
                </w:r>
              </w:p>
            </w:txbxContent>
          </v:textbox>
          <w10:wrap type="non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100F7"/>
    <w:multiLevelType w:val="hybridMultilevel"/>
    <w:tmpl w:val="EC0E7958"/>
    <w:lvl w:ilvl="0" w:tplc="10C24922">
      <w:start w:val="1"/>
      <w:numFmt w:val="upperLetter"/>
      <w:lvlText w:val="%1."/>
      <w:lvlJc w:val="left"/>
      <w:pPr>
        <w:ind w:left="488" w:hanging="360"/>
      </w:pPr>
      <w:rPr>
        <w:rFonts w:hint="default"/>
        <w:color w:val="1A1A18"/>
      </w:rPr>
    </w:lvl>
    <w:lvl w:ilvl="1" w:tplc="04130019" w:tentative="1">
      <w:start w:val="1"/>
      <w:numFmt w:val="lowerLetter"/>
      <w:lvlText w:val="%2."/>
      <w:lvlJc w:val="left"/>
      <w:pPr>
        <w:ind w:left="1208" w:hanging="360"/>
      </w:pPr>
    </w:lvl>
    <w:lvl w:ilvl="2" w:tplc="0413001B" w:tentative="1">
      <w:start w:val="1"/>
      <w:numFmt w:val="lowerRoman"/>
      <w:lvlText w:val="%3."/>
      <w:lvlJc w:val="right"/>
      <w:pPr>
        <w:ind w:left="1928" w:hanging="180"/>
      </w:pPr>
    </w:lvl>
    <w:lvl w:ilvl="3" w:tplc="0413000F" w:tentative="1">
      <w:start w:val="1"/>
      <w:numFmt w:val="decimal"/>
      <w:lvlText w:val="%4."/>
      <w:lvlJc w:val="left"/>
      <w:pPr>
        <w:ind w:left="2648" w:hanging="360"/>
      </w:pPr>
    </w:lvl>
    <w:lvl w:ilvl="4" w:tplc="04130019" w:tentative="1">
      <w:start w:val="1"/>
      <w:numFmt w:val="lowerLetter"/>
      <w:lvlText w:val="%5."/>
      <w:lvlJc w:val="left"/>
      <w:pPr>
        <w:ind w:left="3368" w:hanging="360"/>
      </w:pPr>
    </w:lvl>
    <w:lvl w:ilvl="5" w:tplc="0413001B" w:tentative="1">
      <w:start w:val="1"/>
      <w:numFmt w:val="lowerRoman"/>
      <w:lvlText w:val="%6."/>
      <w:lvlJc w:val="right"/>
      <w:pPr>
        <w:ind w:left="4088" w:hanging="180"/>
      </w:pPr>
    </w:lvl>
    <w:lvl w:ilvl="6" w:tplc="0413000F" w:tentative="1">
      <w:start w:val="1"/>
      <w:numFmt w:val="decimal"/>
      <w:lvlText w:val="%7."/>
      <w:lvlJc w:val="left"/>
      <w:pPr>
        <w:ind w:left="4808" w:hanging="360"/>
      </w:pPr>
    </w:lvl>
    <w:lvl w:ilvl="7" w:tplc="04130019" w:tentative="1">
      <w:start w:val="1"/>
      <w:numFmt w:val="lowerLetter"/>
      <w:lvlText w:val="%8."/>
      <w:lvlJc w:val="left"/>
      <w:pPr>
        <w:ind w:left="5528" w:hanging="360"/>
      </w:pPr>
    </w:lvl>
    <w:lvl w:ilvl="8" w:tplc="0413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1">
    <w:nsid w:val="33615CF0"/>
    <w:multiLevelType w:val="hybridMultilevel"/>
    <w:tmpl w:val="7DB88BA0"/>
    <w:lvl w:ilvl="0" w:tplc="DF86D14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B14D3"/>
    <w:multiLevelType w:val="hybridMultilevel"/>
    <w:tmpl w:val="C412802A"/>
    <w:lvl w:ilvl="0" w:tplc="AFF010A4">
      <w:start w:val="1"/>
      <w:numFmt w:val="upperLetter"/>
      <w:lvlText w:val="%1."/>
      <w:lvlJc w:val="left"/>
      <w:pPr>
        <w:ind w:left="8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68" w:hanging="360"/>
      </w:pPr>
    </w:lvl>
    <w:lvl w:ilvl="2" w:tplc="0413001B" w:tentative="1">
      <w:start w:val="1"/>
      <w:numFmt w:val="lowerRoman"/>
      <w:lvlText w:val="%3."/>
      <w:lvlJc w:val="right"/>
      <w:pPr>
        <w:ind w:left="2288" w:hanging="180"/>
      </w:pPr>
    </w:lvl>
    <w:lvl w:ilvl="3" w:tplc="0413000F" w:tentative="1">
      <w:start w:val="1"/>
      <w:numFmt w:val="decimal"/>
      <w:lvlText w:val="%4."/>
      <w:lvlJc w:val="left"/>
      <w:pPr>
        <w:ind w:left="3008" w:hanging="360"/>
      </w:pPr>
    </w:lvl>
    <w:lvl w:ilvl="4" w:tplc="04130019" w:tentative="1">
      <w:start w:val="1"/>
      <w:numFmt w:val="lowerLetter"/>
      <w:lvlText w:val="%5."/>
      <w:lvlJc w:val="left"/>
      <w:pPr>
        <w:ind w:left="3728" w:hanging="360"/>
      </w:pPr>
    </w:lvl>
    <w:lvl w:ilvl="5" w:tplc="0413001B" w:tentative="1">
      <w:start w:val="1"/>
      <w:numFmt w:val="lowerRoman"/>
      <w:lvlText w:val="%6."/>
      <w:lvlJc w:val="right"/>
      <w:pPr>
        <w:ind w:left="4448" w:hanging="180"/>
      </w:pPr>
    </w:lvl>
    <w:lvl w:ilvl="6" w:tplc="0413000F" w:tentative="1">
      <w:start w:val="1"/>
      <w:numFmt w:val="decimal"/>
      <w:lvlText w:val="%7."/>
      <w:lvlJc w:val="left"/>
      <w:pPr>
        <w:ind w:left="5168" w:hanging="360"/>
      </w:pPr>
    </w:lvl>
    <w:lvl w:ilvl="7" w:tplc="04130019" w:tentative="1">
      <w:start w:val="1"/>
      <w:numFmt w:val="lowerLetter"/>
      <w:lvlText w:val="%8."/>
      <w:lvlJc w:val="left"/>
      <w:pPr>
        <w:ind w:left="5888" w:hanging="360"/>
      </w:pPr>
    </w:lvl>
    <w:lvl w:ilvl="8" w:tplc="0413001B" w:tentative="1">
      <w:start w:val="1"/>
      <w:numFmt w:val="lowerRoman"/>
      <w:lvlText w:val="%9."/>
      <w:lvlJc w:val="right"/>
      <w:pPr>
        <w:ind w:left="660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iko Smetsers">
    <w15:presenceInfo w15:providerId="Windows Live" w15:userId="26d055154941358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trackRevisions/>
  <w:defaultTabStop w:val="720"/>
  <w:hyphenationZone w:val="425"/>
  <w:drawingGridHorizontalSpacing w:val="108"/>
  <w:drawingGridVerticalSpacing w:val="181"/>
  <w:displayHorizontalDrawingGridEvery w:val="2"/>
  <w:doNotUseMarginsForDrawingGridOrigin/>
  <w:drawingGridHorizontalOrigin w:val="1418"/>
  <w:drawingGridVerticalOrigin w:val="658"/>
  <w:doNotShadeFormData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50F53"/>
    <w:rsid w:val="00013A7C"/>
    <w:rsid w:val="00020ECF"/>
    <w:rsid w:val="000308EA"/>
    <w:rsid w:val="00034143"/>
    <w:rsid w:val="00036C8C"/>
    <w:rsid w:val="0004463B"/>
    <w:rsid w:val="00046179"/>
    <w:rsid w:val="000548C7"/>
    <w:rsid w:val="00071C8E"/>
    <w:rsid w:val="000918E1"/>
    <w:rsid w:val="000B26E6"/>
    <w:rsid w:val="000B4A3D"/>
    <w:rsid w:val="000D430B"/>
    <w:rsid w:val="000F336F"/>
    <w:rsid w:val="000F3CCC"/>
    <w:rsid w:val="0010750E"/>
    <w:rsid w:val="00112654"/>
    <w:rsid w:val="00120358"/>
    <w:rsid w:val="00120DC2"/>
    <w:rsid w:val="0013394D"/>
    <w:rsid w:val="001418B1"/>
    <w:rsid w:val="00145633"/>
    <w:rsid w:val="00152447"/>
    <w:rsid w:val="00153BE6"/>
    <w:rsid w:val="00154823"/>
    <w:rsid w:val="0015742D"/>
    <w:rsid w:val="001602E5"/>
    <w:rsid w:val="00161F94"/>
    <w:rsid w:val="00164070"/>
    <w:rsid w:val="001B4280"/>
    <w:rsid w:val="001C3837"/>
    <w:rsid w:val="001E0F30"/>
    <w:rsid w:val="002107B4"/>
    <w:rsid w:val="0021266C"/>
    <w:rsid w:val="002163DC"/>
    <w:rsid w:val="00223780"/>
    <w:rsid w:val="00233B55"/>
    <w:rsid w:val="002412BA"/>
    <w:rsid w:val="00243F2C"/>
    <w:rsid w:val="00263050"/>
    <w:rsid w:val="00264086"/>
    <w:rsid w:val="00266EF6"/>
    <w:rsid w:val="002850DB"/>
    <w:rsid w:val="0028627F"/>
    <w:rsid w:val="00287664"/>
    <w:rsid w:val="00292B9F"/>
    <w:rsid w:val="002A0D6C"/>
    <w:rsid w:val="002A6509"/>
    <w:rsid w:val="002E0551"/>
    <w:rsid w:val="002E4760"/>
    <w:rsid w:val="002E644E"/>
    <w:rsid w:val="002F21B0"/>
    <w:rsid w:val="003008C9"/>
    <w:rsid w:val="0030258C"/>
    <w:rsid w:val="00307F0A"/>
    <w:rsid w:val="0031608B"/>
    <w:rsid w:val="0032075F"/>
    <w:rsid w:val="00335142"/>
    <w:rsid w:val="00335D6D"/>
    <w:rsid w:val="00336E08"/>
    <w:rsid w:val="00343890"/>
    <w:rsid w:val="0034411A"/>
    <w:rsid w:val="00346722"/>
    <w:rsid w:val="00351FE1"/>
    <w:rsid w:val="003872B5"/>
    <w:rsid w:val="00387927"/>
    <w:rsid w:val="003A7B51"/>
    <w:rsid w:val="003C4010"/>
    <w:rsid w:val="003D43B4"/>
    <w:rsid w:val="003F44FF"/>
    <w:rsid w:val="00400212"/>
    <w:rsid w:val="00400CA5"/>
    <w:rsid w:val="00403628"/>
    <w:rsid w:val="00433249"/>
    <w:rsid w:val="00437F35"/>
    <w:rsid w:val="00443B28"/>
    <w:rsid w:val="00446E1F"/>
    <w:rsid w:val="004534CA"/>
    <w:rsid w:val="00456E4E"/>
    <w:rsid w:val="004711ED"/>
    <w:rsid w:val="00473076"/>
    <w:rsid w:val="00480471"/>
    <w:rsid w:val="004931D5"/>
    <w:rsid w:val="00494EEA"/>
    <w:rsid w:val="00497926"/>
    <w:rsid w:val="004B4998"/>
    <w:rsid w:val="004B7549"/>
    <w:rsid w:val="004C0F96"/>
    <w:rsid w:val="004C641E"/>
    <w:rsid w:val="004F1E82"/>
    <w:rsid w:val="00511282"/>
    <w:rsid w:val="005219CA"/>
    <w:rsid w:val="0052541D"/>
    <w:rsid w:val="00527F3D"/>
    <w:rsid w:val="00560F87"/>
    <w:rsid w:val="00562BAE"/>
    <w:rsid w:val="005658B3"/>
    <w:rsid w:val="005877BE"/>
    <w:rsid w:val="00591C4D"/>
    <w:rsid w:val="00592359"/>
    <w:rsid w:val="005A0F2C"/>
    <w:rsid w:val="005A2D88"/>
    <w:rsid w:val="005A55C0"/>
    <w:rsid w:val="005A5E17"/>
    <w:rsid w:val="005A7A1E"/>
    <w:rsid w:val="005B55BB"/>
    <w:rsid w:val="005C01FC"/>
    <w:rsid w:val="005C5D8A"/>
    <w:rsid w:val="005D11C6"/>
    <w:rsid w:val="005D3DF0"/>
    <w:rsid w:val="005E354E"/>
    <w:rsid w:val="0060658C"/>
    <w:rsid w:val="00621A2C"/>
    <w:rsid w:val="00622325"/>
    <w:rsid w:val="0062432F"/>
    <w:rsid w:val="0063010E"/>
    <w:rsid w:val="0063271B"/>
    <w:rsid w:val="006408F1"/>
    <w:rsid w:val="00651BAF"/>
    <w:rsid w:val="0069247F"/>
    <w:rsid w:val="006B26BD"/>
    <w:rsid w:val="006C1D09"/>
    <w:rsid w:val="006D08DA"/>
    <w:rsid w:val="006E275D"/>
    <w:rsid w:val="006E3F6F"/>
    <w:rsid w:val="006F233F"/>
    <w:rsid w:val="007003A3"/>
    <w:rsid w:val="00701628"/>
    <w:rsid w:val="007017BE"/>
    <w:rsid w:val="00714CFA"/>
    <w:rsid w:val="00740AB7"/>
    <w:rsid w:val="00753E6D"/>
    <w:rsid w:val="0076309D"/>
    <w:rsid w:val="00773B1C"/>
    <w:rsid w:val="00780361"/>
    <w:rsid w:val="00781BBE"/>
    <w:rsid w:val="007953BA"/>
    <w:rsid w:val="00797F9F"/>
    <w:rsid w:val="007A5C99"/>
    <w:rsid w:val="007B3F13"/>
    <w:rsid w:val="007C0745"/>
    <w:rsid w:val="007C54E2"/>
    <w:rsid w:val="007D1182"/>
    <w:rsid w:val="007D5513"/>
    <w:rsid w:val="007E05E2"/>
    <w:rsid w:val="007E3A0A"/>
    <w:rsid w:val="007E65CF"/>
    <w:rsid w:val="00802523"/>
    <w:rsid w:val="0081655B"/>
    <w:rsid w:val="00816D67"/>
    <w:rsid w:val="0082451E"/>
    <w:rsid w:val="00824650"/>
    <w:rsid w:val="00834B75"/>
    <w:rsid w:val="008363E0"/>
    <w:rsid w:val="008535AF"/>
    <w:rsid w:val="00866CCF"/>
    <w:rsid w:val="00876450"/>
    <w:rsid w:val="008812B6"/>
    <w:rsid w:val="00884E2F"/>
    <w:rsid w:val="008852B2"/>
    <w:rsid w:val="00893DA8"/>
    <w:rsid w:val="00897573"/>
    <w:rsid w:val="008A69D7"/>
    <w:rsid w:val="008D53DC"/>
    <w:rsid w:val="008D5DB4"/>
    <w:rsid w:val="009023D6"/>
    <w:rsid w:val="00902881"/>
    <w:rsid w:val="00916400"/>
    <w:rsid w:val="00930D4C"/>
    <w:rsid w:val="00941F23"/>
    <w:rsid w:val="00946994"/>
    <w:rsid w:val="00950E5D"/>
    <w:rsid w:val="00961C17"/>
    <w:rsid w:val="00962ACB"/>
    <w:rsid w:val="00963240"/>
    <w:rsid w:val="00964185"/>
    <w:rsid w:val="0098350F"/>
    <w:rsid w:val="009A1AEB"/>
    <w:rsid w:val="009A4E4E"/>
    <w:rsid w:val="009C0D4C"/>
    <w:rsid w:val="009D6F1A"/>
    <w:rsid w:val="009E68C5"/>
    <w:rsid w:val="00A0017D"/>
    <w:rsid w:val="00A726C5"/>
    <w:rsid w:val="00A75B4B"/>
    <w:rsid w:val="00A813E7"/>
    <w:rsid w:val="00A84411"/>
    <w:rsid w:val="00A92FF1"/>
    <w:rsid w:val="00AA6588"/>
    <w:rsid w:val="00AB49B1"/>
    <w:rsid w:val="00AD2270"/>
    <w:rsid w:val="00AD3FDA"/>
    <w:rsid w:val="00AD5803"/>
    <w:rsid w:val="00AE47C5"/>
    <w:rsid w:val="00AE6CAA"/>
    <w:rsid w:val="00AF435D"/>
    <w:rsid w:val="00AF46D8"/>
    <w:rsid w:val="00B04196"/>
    <w:rsid w:val="00B052E4"/>
    <w:rsid w:val="00B06068"/>
    <w:rsid w:val="00B10423"/>
    <w:rsid w:val="00B31855"/>
    <w:rsid w:val="00B46D07"/>
    <w:rsid w:val="00B64FC7"/>
    <w:rsid w:val="00B74076"/>
    <w:rsid w:val="00B75FB1"/>
    <w:rsid w:val="00B90E9F"/>
    <w:rsid w:val="00B966F5"/>
    <w:rsid w:val="00BA0789"/>
    <w:rsid w:val="00BA1ED6"/>
    <w:rsid w:val="00BA2DD0"/>
    <w:rsid w:val="00BA5FCE"/>
    <w:rsid w:val="00BB5F94"/>
    <w:rsid w:val="00BD2D9C"/>
    <w:rsid w:val="00C03C03"/>
    <w:rsid w:val="00C21023"/>
    <w:rsid w:val="00C31D20"/>
    <w:rsid w:val="00C353BC"/>
    <w:rsid w:val="00C45877"/>
    <w:rsid w:val="00C47374"/>
    <w:rsid w:val="00C50F53"/>
    <w:rsid w:val="00C52D06"/>
    <w:rsid w:val="00C6756B"/>
    <w:rsid w:val="00C70EE4"/>
    <w:rsid w:val="00C744F7"/>
    <w:rsid w:val="00C818B0"/>
    <w:rsid w:val="00C9337E"/>
    <w:rsid w:val="00C948A9"/>
    <w:rsid w:val="00CC1B94"/>
    <w:rsid w:val="00CE694D"/>
    <w:rsid w:val="00CE7E20"/>
    <w:rsid w:val="00CF65D4"/>
    <w:rsid w:val="00D03275"/>
    <w:rsid w:val="00D10130"/>
    <w:rsid w:val="00D1251A"/>
    <w:rsid w:val="00D30998"/>
    <w:rsid w:val="00D33139"/>
    <w:rsid w:val="00D458D2"/>
    <w:rsid w:val="00D619F2"/>
    <w:rsid w:val="00D663E5"/>
    <w:rsid w:val="00D70050"/>
    <w:rsid w:val="00D77ADC"/>
    <w:rsid w:val="00D8697C"/>
    <w:rsid w:val="00DA0389"/>
    <w:rsid w:val="00DA1E14"/>
    <w:rsid w:val="00DB362C"/>
    <w:rsid w:val="00DC3BB9"/>
    <w:rsid w:val="00DD1704"/>
    <w:rsid w:val="00DD2994"/>
    <w:rsid w:val="00DD2BB8"/>
    <w:rsid w:val="00DD5A61"/>
    <w:rsid w:val="00DD7840"/>
    <w:rsid w:val="00E005EF"/>
    <w:rsid w:val="00E13116"/>
    <w:rsid w:val="00E17BC6"/>
    <w:rsid w:val="00E508E6"/>
    <w:rsid w:val="00E64430"/>
    <w:rsid w:val="00E66C51"/>
    <w:rsid w:val="00E72992"/>
    <w:rsid w:val="00E75A0C"/>
    <w:rsid w:val="00E81FB8"/>
    <w:rsid w:val="00E93575"/>
    <w:rsid w:val="00EA0D02"/>
    <w:rsid w:val="00EB01F7"/>
    <w:rsid w:val="00EB4F52"/>
    <w:rsid w:val="00EC51FC"/>
    <w:rsid w:val="00EC6574"/>
    <w:rsid w:val="00ED0596"/>
    <w:rsid w:val="00EF125A"/>
    <w:rsid w:val="00EF428B"/>
    <w:rsid w:val="00EF4BB4"/>
    <w:rsid w:val="00EF6017"/>
    <w:rsid w:val="00EF73A3"/>
    <w:rsid w:val="00F1639C"/>
    <w:rsid w:val="00F207E3"/>
    <w:rsid w:val="00F26030"/>
    <w:rsid w:val="00F265F9"/>
    <w:rsid w:val="00F267A8"/>
    <w:rsid w:val="00F34C98"/>
    <w:rsid w:val="00F61618"/>
    <w:rsid w:val="00F7767B"/>
    <w:rsid w:val="00F80093"/>
    <w:rsid w:val="00F9068D"/>
    <w:rsid w:val="00F94174"/>
    <w:rsid w:val="00FB373A"/>
    <w:rsid w:val="00FD26BD"/>
    <w:rsid w:val="00FD6696"/>
    <w:rsid w:val="00FF0ED8"/>
    <w:rsid w:val="00FF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03275"/>
    <w:pPr>
      <w:ind w:left="720"/>
      <w:contextualSpacing/>
    </w:pPr>
  </w:style>
  <w:style w:type="table" w:styleId="Tabelraster">
    <w:name w:val="Table Grid"/>
    <w:basedOn w:val="Standaardtabel"/>
    <w:uiPriority w:val="59"/>
    <w:rsid w:val="00EC5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D5DB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5DB4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A55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A55C0"/>
  </w:style>
  <w:style w:type="paragraph" w:styleId="Voettekst">
    <w:name w:val="footer"/>
    <w:basedOn w:val="Standaard"/>
    <w:link w:val="VoettekstChar"/>
    <w:uiPriority w:val="99"/>
    <w:unhideWhenUsed/>
    <w:rsid w:val="005A55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A55C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microsoft.com/office/2011/relationships/people" Target="peop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diovota\Desktop\Provincie%20Flevoland_temp\18%20122%20Word%20documenten%20als%20invulbaar%20formulier%20(SG)\15%20771%20Format%20Moti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CFE238-5674-42F4-A8CA-E2539B67E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15 771 Format Motie</Template>
  <TotalTime>1</TotalTime>
  <Pages>3</Pages>
  <Words>579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Vota</dc:creator>
  <cp:lastModifiedBy>Chris</cp:lastModifiedBy>
  <cp:revision>2</cp:revision>
  <dcterms:created xsi:type="dcterms:W3CDTF">2018-10-25T13:34:00Z</dcterms:created>
  <dcterms:modified xsi:type="dcterms:W3CDTF">2018-10-25T13:34:00Z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2013-07-15T00:00:00Z</vt:filetime>
  </property>
  <property fmtid="{D5CDD505-2E9C-101B-9397-08002B2CF9AE}" pid="3" name="LastSaved">
    <vt:filetime>2015-05-06T00:00:00Z</vt:filetime>
  </property>
  <property fmtid="{D5CDD505-2E9C-101B-9397-08002B2CF9AE}" pid="4" name="eDOCS AutoSave">
    <vt:lpwstr>20181025122959665</vt:lpwstr>
  </property>
</Properties>
</file>